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2048F" w14:textId="77777777" w:rsidR="00683782" w:rsidRPr="00614F4B" w:rsidRDefault="00683782" w:rsidP="00683782">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14:paraId="0A25BE31" w14:textId="77777777" w:rsidR="001E0084"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14:paraId="64FE18EB" w14:textId="77777777" w:rsidR="00FE2590" w:rsidRDefault="00FE2590" w:rsidP="003B6D28">
      <w:pPr>
        <w:keepNext/>
        <w:spacing w:before="240" w:after="60" w:line="276" w:lineRule="auto"/>
        <w:jc w:val="both"/>
        <w:outlineLvl w:val="0"/>
      </w:pPr>
    </w:p>
    <w:p w14:paraId="030ED547" w14:textId="77777777"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14:paraId="6B18B977" w14:textId="77777777"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14:paraId="2E8FFEAC" w14:textId="77777777"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14:paraId="6529E160" w14:textId="77777777"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14:paraId="12B8185D" w14:textId="77777777"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14:paraId="3B8B5E42" w14:textId="77777777"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14:paraId="6CABE5D6" w14:textId="77777777"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14:paraId="199D371C" w14:textId="77777777"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14:paraId="3F57E418" w14:textId="77777777"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14:paraId="29D64C07" w14:textId="77777777" w:rsidR="00FE2590" w:rsidRPr="00F64E9C" w:rsidRDefault="00FE2590" w:rsidP="00FE2590">
      <w:pPr>
        <w:spacing w:line="276" w:lineRule="auto"/>
        <w:jc w:val="both"/>
        <w:rPr>
          <w:rFonts w:ascii="Calibri" w:hAnsi="Calibri"/>
          <w:sz w:val="22"/>
          <w:szCs w:val="22"/>
        </w:rPr>
      </w:pPr>
    </w:p>
    <w:p w14:paraId="1D2F842F" w14:textId="77777777"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14:paraId="42EEB82B" w14:textId="77777777"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14:paraId="5B1C3332" w14:textId="77777777"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14:paraId="63E4DC61" w14:textId="77777777"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14:paraId="5DE75F8F" w14:textId="77777777"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14:paraId="1049E77D" w14:textId="77777777"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14:paraId="7E426785" w14:textId="77777777"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14:paraId="548A5399" w14:textId="77777777"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14:paraId="59B5FF34" w14:textId="77777777" w:rsidR="001E0084"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14:paraId="360C59F0" w14:textId="77777777" w:rsidR="00FE2590" w:rsidRPr="00F64E9C" w:rsidRDefault="00FE2590" w:rsidP="00FE2590">
      <w:pPr>
        <w:spacing w:after="60" w:line="276" w:lineRule="auto"/>
        <w:jc w:val="both"/>
        <w:rPr>
          <w:rFonts w:ascii="Calibri" w:hAnsi="Calibri"/>
          <w:sz w:val="22"/>
          <w:szCs w:val="22"/>
        </w:rPr>
      </w:pPr>
    </w:p>
    <w:p w14:paraId="12E3232F" w14:textId="77777777"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14:paraId="2EC97121" w14:textId="77777777"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14:paraId="0105DB87" w14:textId="77777777"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14:paraId="58C38A08" w14:textId="77777777"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14:paraId="60933364" w14:textId="77777777"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 xml:space="preserve">.........................................................................................................., </w:t>
      </w:r>
    </w:p>
    <w:p w14:paraId="0A276A82" w14:textId="77777777"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14:paraId="252DB546" w14:textId="77777777"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683782">
        <w:rPr>
          <w:rFonts w:ascii="Calibri" w:hAnsi="Calibri"/>
          <w:sz w:val="22"/>
          <w:szCs w:val="22"/>
        </w:rPr>
        <w:br/>
      </w:r>
      <w:r w:rsidRPr="00F64E9C">
        <w:rPr>
          <w:rFonts w:ascii="Calibri" w:hAnsi="Calibri"/>
          <w:sz w:val="22"/>
          <w:szCs w:val="22"/>
        </w:rPr>
        <w:t>w związku z art. 9 ust. 2 pkt 3 ustawy z dnia 11 lipca 2014 r. o zasadach realizacji programów w zakresie polityki spójności finansowanych w perspektywie finansowej 2014–2020, Strony postanawiają, co następuje:</w:t>
      </w:r>
    </w:p>
    <w:p w14:paraId="6590132C" w14:textId="77777777"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lastRenderedPageBreak/>
        <w:t>§ 1</w:t>
      </w:r>
    </w:p>
    <w:p w14:paraId="633C6988" w14:textId="77777777"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14:paraId="1FA96B7D" w14:textId="77777777"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14:paraId="418D4F29" w14:textId="77777777"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683782">
        <w:rPr>
          <w:rFonts w:ascii="Calibri" w:hAnsi="Calibri"/>
          <w:sz w:val="22"/>
          <w:szCs w:val="22"/>
        </w:rPr>
        <w:br/>
      </w:r>
      <w:r w:rsidRPr="00FC702A">
        <w:rPr>
          <w:rFonts w:ascii="Calibri" w:hAnsi="Calibri"/>
          <w:sz w:val="22"/>
          <w:szCs w:val="22"/>
        </w:rPr>
        <w:t>z rynkiem wewnętrznym w zastosowaniu art. 107 i 108 Traktatu lub przepisy rozporządzenia Komisji (UE) nr 1407/2013 z dnia 18 grudnia 2013 r. w sprawie stosowania art. 107 i 108 Traktatu o funkcjonowaniu Unii Europejskiej do pomocy de minimis;</w:t>
      </w:r>
    </w:p>
    <w:p w14:paraId="6522ACF0" w14:textId="77777777"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7E51533E" w14:textId="77777777"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683782">
        <w:rPr>
          <w:rFonts w:ascii="Calibri" w:hAnsi="Calibri"/>
          <w:sz w:val="22"/>
          <w:szCs w:val="22"/>
        </w:rPr>
        <w:br/>
      </w:r>
      <w:r w:rsidRPr="00FC702A">
        <w:rPr>
          <w:rFonts w:ascii="Calibri" w:hAnsi="Calibri"/>
          <w:sz w:val="22"/>
          <w:szCs w:val="22"/>
        </w:rPr>
        <w:t>o finansach publicznych;</w:t>
      </w:r>
    </w:p>
    <w:p w14:paraId="10F36C7C" w14:textId="77777777"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14:paraId="6595875E" w14:textId="77777777"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14:paraId="34771570" w14:textId="77777777"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14:paraId="577E3FEE" w14:textId="77777777"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14:paraId="216769ED" w14:textId="77777777"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14:paraId="1757621F" w14:textId="77777777"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14:paraId="0E5BFB82" w14:textId="77777777" w:rsidR="000E547C" w:rsidRPr="004E4283" w:rsidRDefault="00160A48" w:rsidP="00B9130A">
      <w:pPr>
        <w:numPr>
          <w:ilvl w:val="2"/>
          <w:numId w:val="18"/>
        </w:numPr>
        <w:tabs>
          <w:tab w:val="num" w:pos="851"/>
        </w:tabs>
        <w:spacing w:before="120" w:after="120" w:line="276" w:lineRule="auto"/>
        <w:ind w:left="851" w:hanging="425"/>
        <w:jc w:val="both"/>
        <w:rPr>
          <w:rFonts w:ascii="Calibri" w:hAnsi="Calibri"/>
          <w:sz w:val="22"/>
          <w:szCs w:val="22"/>
        </w:rPr>
      </w:pPr>
      <w:r w:rsidRPr="00160A48">
        <w:rPr>
          <w:rFonts w:ascii="Calibri" w:hAnsi="Calibri"/>
          <w:sz w:val="22"/>
          <w:szCs w:val="22"/>
        </w:rPr>
        <w:t>dniach roboczych</w:t>
      </w:r>
      <w:r w:rsidR="00232364">
        <w:rPr>
          <w:rFonts w:ascii="Calibri" w:hAnsi="Calibri"/>
          <w:sz w:val="22"/>
          <w:szCs w:val="22"/>
        </w:rPr>
        <w:t xml:space="preserve"> –</w:t>
      </w:r>
      <w:r w:rsidRPr="00160A48">
        <w:rPr>
          <w:rFonts w:ascii="Calibri" w:hAnsi="Calibri"/>
          <w:sz w:val="22"/>
          <w:szCs w:val="22"/>
        </w:rPr>
        <w:t xml:space="preserve"> </w:t>
      </w:r>
      <w:r w:rsidR="00232364">
        <w:rPr>
          <w:rFonts w:ascii="Calibri" w:hAnsi="Calibri"/>
          <w:sz w:val="22"/>
          <w:szCs w:val="22"/>
        </w:rPr>
        <w:t>należy przez to rozumieć</w:t>
      </w:r>
      <w:r w:rsidR="00881FDD">
        <w:rPr>
          <w:rFonts w:ascii="Calibri" w:hAnsi="Calibri"/>
          <w:sz w:val="22"/>
          <w:szCs w:val="22"/>
        </w:rPr>
        <w:t xml:space="preserve"> </w:t>
      </w:r>
      <w:r w:rsidRPr="00160A48">
        <w:rPr>
          <w:rFonts w:ascii="Calibri" w:hAnsi="Calibri"/>
          <w:sz w:val="22"/>
          <w:szCs w:val="22"/>
        </w:rPr>
        <w:t>dni z wyłączeniem sobót i dni ustawowo wolnych od pracy w rozumieniu ustawy z dnia 18 stycznia 1951 r. o dniach wolnych od pracy;</w:t>
      </w:r>
    </w:p>
    <w:p w14:paraId="79CC5F33" w14:textId="77777777"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14:paraId="306D117A" w14:textId="77777777"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w:t>
      </w:r>
      <w:r w:rsidR="00683782">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14:paraId="6344492A" w14:textId="77777777"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14:paraId="4DB7B3E9" w14:textId="77777777"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14:paraId="1B7DE1D1" w14:textId="77777777"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14:paraId="474CBF2E" w14:textId="77777777"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14:paraId="664F20A6" w14:textId="77777777"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14:paraId="04A47173" w14:textId="77777777"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w:t>
      </w:r>
      <w:r w:rsidR="00683782">
        <w:rPr>
          <w:rFonts w:ascii="Calibri" w:hAnsi="Calibri"/>
          <w:sz w:val="22"/>
          <w:szCs w:val="22"/>
        </w:rPr>
        <w:br/>
      </w:r>
      <w:r w:rsidRPr="00FC702A">
        <w:rPr>
          <w:rFonts w:ascii="Calibri" w:hAnsi="Calibri"/>
          <w:sz w:val="22"/>
          <w:szCs w:val="22"/>
        </w:rPr>
        <w:t>(i ewentualnie innymi Partnerami) Projekt na warunkach określonych w porozumieniu albo umowie</w:t>
      </w:r>
      <w:r w:rsidR="00683782">
        <w:rPr>
          <w:rFonts w:ascii="Calibri" w:hAnsi="Calibri"/>
          <w:sz w:val="22"/>
          <w:szCs w:val="22"/>
        </w:rPr>
        <w:br/>
      </w:r>
      <w:r w:rsidRPr="00FC702A">
        <w:rPr>
          <w:rFonts w:ascii="Calibri" w:hAnsi="Calibri"/>
          <w:sz w:val="22"/>
          <w:szCs w:val="22"/>
        </w:rPr>
        <w:t>o partnerstwie i wnoszący do Projektu zasoby ludzkie, organizacyjne, techniczne lub finansowe;</w:t>
      </w:r>
    </w:p>
    <w:p w14:paraId="33A106E5" w14:textId="77777777"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683782">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14:paraId="439248EC" w14:textId="77777777"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14:paraId="5E045562" w14:textId="77777777"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14:paraId="674C6DA9" w14:textId="77777777"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14:paraId="7A17DD29" w14:textId="77777777"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14:paraId="008C55E6" w14:textId="77777777"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emu zaliczkowego zgodnie 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Wytycznymi 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14:paraId="22C81087" w14:textId="77777777"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Portalu – należy przez to rozumieć portal internetowy, o którym mowa w art. 115 ust. 1 lit. b rozporządzenia ogólnego;</w:t>
      </w:r>
    </w:p>
    <w:p w14:paraId="702ED8D1" w14:textId="77777777" w:rsidR="00683782" w:rsidRPr="00A5598F" w:rsidRDefault="00FE2590" w:rsidP="00A5598F">
      <w:pPr>
        <w:numPr>
          <w:ilvl w:val="2"/>
          <w:numId w:val="18"/>
        </w:numPr>
        <w:tabs>
          <w:tab w:val="num" w:pos="851"/>
        </w:tabs>
        <w:spacing w:line="276" w:lineRule="auto"/>
        <w:ind w:left="851" w:hanging="425"/>
        <w:jc w:val="both"/>
        <w:rPr>
          <w:rFonts w:ascii="Calibri" w:hAnsi="Calibri"/>
          <w:b/>
          <w:bCs/>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14:paraId="5040C418" w14:textId="77777777"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14:paraId="5FAFC02E" w14:textId="77777777"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14:paraId="746CA164" w14:textId="77777777"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14:paraId="06785CC3" w14:textId="77777777"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14:paraId="528B59D0" w14:textId="77777777"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14:paraId="47016A83" w14:textId="77777777"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14:paraId="1C5FF74A" w14:textId="77777777"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14:paraId="289E813D" w14:textId="77777777"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14:paraId="63D0D334" w14:textId="77777777"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14:paraId="5D436E1F" w14:textId="77777777"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14:paraId="7EE47B3E" w14:textId="77777777"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14:paraId="1E58ED84" w14:textId="77777777"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w:t>
      </w:r>
      <w:r w:rsidR="00683782">
        <w:rPr>
          <w:rFonts w:ascii="Calibri" w:hAnsi="Calibri"/>
          <w:sz w:val="22"/>
          <w:szCs w:val="22"/>
        </w:rPr>
        <w:br/>
      </w:r>
      <w:r>
        <w:rPr>
          <w:rFonts w:ascii="Calibri" w:hAnsi="Calibri"/>
          <w:sz w:val="22"/>
          <w:szCs w:val="22"/>
        </w:rPr>
        <w:t>z opóźnienia lub niedokonania wypłaty przez Bank Gospodarstwa Krajowego na rzecz wykonawcy, będącą rezultatem w szczególności:</w:t>
      </w:r>
    </w:p>
    <w:p w14:paraId="549C9B52" w14:textId="77777777"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14:paraId="16FF85BD" w14:textId="77777777"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683782">
        <w:rPr>
          <w:rFonts w:ascii="Calibri" w:hAnsi="Calibri"/>
          <w:sz w:val="22"/>
          <w:szCs w:val="22"/>
        </w:rPr>
        <w:br/>
      </w:r>
      <w:r>
        <w:rPr>
          <w:rFonts w:ascii="Calibri" w:hAnsi="Calibri"/>
          <w:sz w:val="22"/>
          <w:szCs w:val="22"/>
        </w:rPr>
        <w:t>z Porozumienia</w:t>
      </w:r>
      <w:r w:rsidRPr="00166D01">
        <w:rPr>
          <w:rFonts w:ascii="Calibri" w:hAnsi="Calibri"/>
          <w:sz w:val="22"/>
          <w:szCs w:val="22"/>
        </w:rPr>
        <w:t>.</w:t>
      </w:r>
    </w:p>
    <w:p w14:paraId="63BA5B2E" w14:textId="77777777" w:rsidR="00A86AF2" w:rsidRDefault="00A86AF2" w:rsidP="00D66AB5">
      <w:pPr>
        <w:pStyle w:val="Tekstpodstawowy"/>
        <w:spacing w:line="276" w:lineRule="auto"/>
        <w:ind w:left="709"/>
        <w:rPr>
          <w:rFonts w:ascii="Calibri" w:hAnsi="Calibri"/>
          <w:sz w:val="22"/>
          <w:szCs w:val="22"/>
        </w:rPr>
      </w:pPr>
    </w:p>
    <w:p w14:paraId="7F48E466" w14:textId="77777777"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14:paraId="2A6F2474" w14:textId="77777777"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14:paraId="04D63250" w14:textId="77777777"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683782">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14:paraId="2854D512" w14:textId="77777777" w:rsidR="00A86AF2" w:rsidRPr="00A5598F"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14:paraId="597EDB3F" w14:textId="77777777" w:rsidR="00683782" w:rsidRDefault="00683782" w:rsidP="00A86AF2">
      <w:pPr>
        <w:pStyle w:val="Tekstpodstawowy"/>
        <w:spacing w:after="60" w:line="276" w:lineRule="auto"/>
        <w:rPr>
          <w:rFonts w:ascii="Calibri" w:hAnsi="Calibri"/>
          <w:sz w:val="22"/>
          <w:szCs w:val="22"/>
        </w:rPr>
      </w:pPr>
    </w:p>
    <w:p w14:paraId="72ADD334" w14:textId="77777777"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14:paraId="118C717F" w14:textId="77777777"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14:paraId="53EAD580" w14:textId="77777777"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14:paraId="730D6A76" w14:textId="77777777"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14:paraId="64BA1E56" w14:textId="77777777"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14:paraId="532AB19E" w14:textId="77777777"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14:paraId="27ECD537" w14:textId="77777777"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w:t>
      </w:r>
      <w:r w:rsidR="00B26C16">
        <w:rPr>
          <w:rFonts w:ascii="Calibri" w:hAnsi="Calibri"/>
          <w:sz w:val="22"/>
          <w:szCs w:val="22"/>
        </w:rPr>
        <w:br/>
      </w:r>
      <w:r w:rsidR="001231E7" w:rsidRPr="001231E7">
        <w:rPr>
          <w:rFonts w:ascii="Calibri" w:hAnsi="Calibri"/>
          <w:sz w:val="22"/>
          <w:szCs w:val="22"/>
        </w:rPr>
        <w:t>w odniesieniu do wartości kosztów bezpośrednich, które uznane zostaną</w:t>
      </w:r>
      <w:r w:rsidR="00B26C16">
        <w:rPr>
          <w:rFonts w:ascii="Calibri" w:hAnsi="Calibri"/>
          <w:sz w:val="22"/>
          <w:szCs w:val="22"/>
        </w:rPr>
        <w:t xml:space="preserve"> </w:t>
      </w:r>
      <w:r w:rsidR="001231E7" w:rsidRPr="001231E7">
        <w:rPr>
          <w:rFonts w:ascii="Calibri" w:hAnsi="Calibri"/>
          <w:sz w:val="22"/>
          <w:szCs w:val="22"/>
        </w:rP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B26C16">
        <w:rPr>
          <w:rFonts w:ascii="Calibri" w:hAnsi="Calibri"/>
          <w:sz w:val="22"/>
          <w:szCs w:val="22"/>
        </w:rPr>
        <w:t xml:space="preserve"> </w:t>
      </w:r>
      <w:r w:rsidR="001231E7" w:rsidRPr="001231E7">
        <w:rPr>
          <w:rFonts w:ascii="Calibri" w:hAnsi="Calibri"/>
          <w:sz w:val="22"/>
          <w:szCs w:val="22"/>
        </w:rP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B26C16">
        <w:rPr>
          <w:rFonts w:ascii="Calibri" w:hAnsi="Calibri"/>
          <w:sz w:val="22"/>
          <w:szCs w:val="22"/>
        </w:rPr>
        <w:t xml:space="preserve"> </w:t>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14:paraId="43BC5827" w14:textId="77777777"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14:paraId="2B8E9A59" w14:textId="77777777"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14:paraId="18C41B6E" w14:textId="77777777"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14:paraId="365D0F4C" w14:textId="77777777"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14:paraId="2B20A343" w14:textId="77777777"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14:paraId="1E241437" w14:textId="77777777"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14:paraId="69283168" w14:textId="77777777"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14:paraId="45FC6229" w14:textId="77777777"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14:paraId="7E4E90A3" w14:textId="77777777"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14:paraId="270FC3F0" w14:textId="77777777"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14:paraId="22DC9872" w14:textId="77777777"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14:paraId="03D1011E" w14:textId="77777777"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14:paraId="04249C1E" w14:textId="77777777"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14:paraId="0B85D191" w14:textId="77777777"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14:paraId="27C550AA" w14:textId="77777777"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14:paraId="57B44AF2" w14:textId="77777777"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14:paraId="3AAC00CD" w14:textId="77777777"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14:paraId="73A79EF9" w14:textId="77777777"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14:paraId="008AA2E2" w14:textId="77777777"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14:paraId="61976548" w14:textId="77777777"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14:paraId="0815694E" w14:textId="77777777"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14:paraId="387594BA" w14:textId="77777777"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14:paraId="11D770AD" w14:textId="77777777"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14:paraId="110A4CCE" w14:textId="77777777"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14:paraId="533137E7" w14:textId="77777777"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14:paraId="223A742F" w14:textId="77777777"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14:paraId="3787EBB1" w14:textId="77777777"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14:paraId="7469BD1D" w14:textId="77777777"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14:paraId="1788FD3F" w14:textId="77777777"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14:paraId="7D68092A" w14:textId="77777777"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14:paraId="1B3481B4" w14:textId="77777777"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14:paraId="48608A2A" w14:textId="77777777"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14:paraId="3AA15ACE" w14:textId="77777777"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14:paraId="5B2559BD" w14:textId="77777777"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14:paraId="42F09DBF" w14:textId="77777777"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14:paraId="23E08C6B" w14:textId="77777777"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14:paraId="7877AB27" w14:textId="77777777"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14:paraId="21EDDF8C" w14:textId="77777777"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14:paraId="3DA5B262" w14:textId="77777777"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14:paraId="18B9401B" w14:textId="77777777"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14:paraId="15DD11DF" w14:textId="77777777"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14:paraId="5D03451E" w14:textId="77777777"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14:paraId="617F7713" w14:textId="77777777"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14:paraId="7207F24F" w14:textId="77777777"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14:paraId="35E7BBCF" w14:textId="77777777"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14:paraId="161CB876" w14:textId="77777777"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14:paraId="66DD4C8C" w14:textId="77777777"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14:paraId="52CE9437" w14:textId="77777777"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14:paraId="5A18D766" w14:textId="77777777"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w:t>
      </w:r>
      <w:r w:rsidR="00B26C16">
        <w:rPr>
          <w:rFonts w:ascii="Calibri" w:hAnsi="Calibri"/>
          <w:sz w:val="22"/>
          <w:szCs w:val="22"/>
        </w:rPr>
        <w:br/>
      </w:r>
      <w:r w:rsidRPr="00473A13">
        <w:rPr>
          <w:rFonts w:ascii="Calibri" w:hAnsi="Calibri"/>
          <w:sz w:val="22"/>
          <w:szCs w:val="22"/>
        </w:rPr>
        <w:t>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14:paraId="060C4098" w14:textId="77777777"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w:t>
      </w:r>
      <w:r w:rsidR="00B26C16">
        <w:rPr>
          <w:rFonts w:ascii="Calibri" w:hAnsi="Calibri"/>
          <w:sz w:val="22"/>
          <w:szCs w:val="22"/>
        </w:rPr>
        <w:br/>
      </w:r>
      <w:r w:rsidRPr="00F64E9C">
        <w:rPr>
          <w:rFonts w:ascii="Calibri" w:hAnsi="Calibri"/>
          <w:sz w:val="22"/>
          <w:szCs w:val="22"/>
        </w:rPr>
        <w:t>o którym mowa w § 3 ust. 1, uznaje się, iż Beneficjent nie wykonał zadania prawidłowo oraz nie rozliczył przyznanej kwoty ryczałtowej.</w:t>
      </w:r>
    </w:p>
    <w:p w14:paraId="1F16C736" w14:textId="77777777"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14:paraId="47E51ABD" w14:textId="77777777" w:rsidR="00135CBD" w:rsidRDefault="00135CBD" w:rsidP="00135CBD">
      <w:pPr>
        <w:pStyle w:val="Tekstpodstawowy"/>
        <w:rPr>
          <w:rFonts w:ascii="Calibri" w:hAnsi="Calibri"/>
          <w:sz w:val="22"/>
          <w:szCs w:val="22"/>
        </w:rPr>
      </w:pPr>
    </w:p>
    <w:p w14:paraId="3B3FA05F" w14:textId="77777777" w:rsidR="00A86AF2" w:rsidRPr="00687533" w:rsidRDefault="00B3758F" w:rsidP="00135CBD">
      <w:pPr>
        <w:pStyle w:val="Tekstpodstawowy"/>
        <w:jc w:val="center"/>
        <w:rPr>
          <w:rFonts w:ascii="Calibri" w:hAnsi="Calibri"/>
          <w:b/>
          <w:sz w:val="22"/>
          <w:szCs w:val="22"/>
        </w:rPr>
      </w:pPr>
      <w:r w:rsidRPr="00B3758F">
        <w:rPr>
          <w:rFonts w:ascii="Calibri" w:hAnsi="Calibri"/>
          <w:b/>
          <w:sz w:val="22"/>
          <w:szCs w:val="22"/>
        </w:rPr>
        <w:t>§ 6</w:t>
      </w:r>
    </w:p>
    <w:p w14:paraId="12F842F1" w14:textId="77777777"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14:paraId="592CD6A4" w14:textId="77777777"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14:paraId="2833292C" w14:textId="77777777"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14:paraId="4DBF3D6C" w14:textId="77777777"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14:paraId="3CA43A2B" w14:textId="77777777"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14:paraId="0358469C" w14:textId="77777777"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B26C16">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B26C16">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14:paraId="6C9990FB" w14:textId="77777777"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14:paraId="5A5BE3DE" w14:textId="77777777"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14:paraId="1241B110" w14:textId="77777777" w:rsidR="00D47C00" w:rsidRDefault="00D47C00" w:rsidP="00A86AF2">
      <w:pPr>
        <w:autoSpaceDE w:val="0"/>
        <w:autoSpaceDN w:val="0"/>
        <w:adjustRightInd w:val="0"/>
        <w:spacing w:before="120" w:after="120" w:line="276" w:lineRule="auto"/>
        <w:jc w:val="center"/>
        <w:rPr>
          <w:rFonts w:ascii="Calibri" w:hAnsi="Calibri"/>
          <w:b/>
          <w:sz w:val="22"/>
          <w:szCs w:val="22"/>
        </w:rPr>
      </w:pPr>
    </w:p>
    <w:p w14:paraId="7D327E7D" w14:textId="77777777"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14:paraId="152B6CC9" w14:textId="77777777"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B26C16">
        <w:rPr>
          <w:rFonts w:ascii="Calibri" w:hAnsi="Calibri"/>
          <w:sz w:val="22"/>
          <w:szCs w:val="22"/>
        </w:rPr>
        <w:br/>
      </w:r>
      <w:r w:rsidRPr="00F64E9C">
        <w:rPr>
          <w:rFonts w:ascii="Calibri" w:hAnsi="Calibri"/>
          <w:sz w:val="22"/>
          <w:szCs w:val="22"/>
        </w:rPr>
        <w:t xml:space="preserve">w szczególności z Wnioskiem o dofinansowanie. </w:t>
      </w:r>
    </w:p>
    <w:p w14:paraId="3DF919BC" w14:textId="77777777"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B26C16">
        <w:rPr>
          <w:rFonts w:ascii="Calibri" w:hAnsi="Calibri"/>
          <w:sz w:val="22"/>
          <w:szCs w:val="22"/>
        </w:rPr>
        <w:br/>
      </w:r>
      <w:r w:rsidRPr="00F64E9C">
        <w:rPr>
          <w:rFonts w:ascii="Calibri" w:hAnsi="Calibri"/>
          <w:sz w:val="22"/>
          <w:szCs w:val="22"/>
        </w:rPr>
        <w:t>w szczególności do:</w:t>
      </w:r>
    </w:p>
    <w:p w14:paraId="185D1C6A" w14:textId="77777777"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14:paraId="4717BD30" w14:textId="77777777"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14:paraId="74C1BA7E" w14:textId="77777777"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205377">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14:paraId="471C6EBB" w14:textId="77777777" w:rsidR="00E34E15" w:rsidRDefault="00A86AF2" w:rsidP="003B6D28">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14:paraId="28D0D89F" w14:textId="77777777" w:rsidR="00201538" w:rsidRPr="003B6D28" w:rsidRDefault="000A39F6" w:rsidP="00201538">
      <w:pPr>
        <w:pStyle w:val="Akapitzlist"/>
        <w:numPr>
          <w:ilvl w:val="0"/>
          <w:numId w:val="6"/>
        </w:numPr>
        <w:spacing w:before="120" w:after="120" w:line="276" w:lineRule="auto"/>
        <w:ind w:left="709" w:hanging="283"/>
        <w:contextualSpacing w:val="0"/>
        <w:jc w:val="both"/>
        <w:rPr>
          <w:rFonts w:ascii="Calibri" w:hAnsi="Calibri"/>
          <w:sz w:val="22"/>
          <w:szCs w:val="22"/>
        </w:rPr>
      </w:pPr>
      <w:r>
        <w:rPr>
          <w:rFonts w:ascii="Calibri" w:hAnsi="Calibri" w:cs="Calibri"/>
          <w:sz w:val="22"/>
          <w:szCs w:val="22"/>
        </w:rPr>
        <w:t xml:space="preserve">zapoznania się i </w:t>
      </w:r>
      <w:r w:rsidR="00E34E15" w:rsidRPr="003B6D28">
        <w:rPr>
          <w:rFonts w:ascii="Calibri" w:hAnsi="Calibri" w:cs="Calibri"/>
          <w:sz w:val="22"/>
          <w:szCs w:val="22"/>
        </w:rPr>
        <w:t xml:space="preserve">stosowania aktualnych Wytycznych w </w:t>
      </w:r>
      <w:r w:rsidR="00E34E15" w:rsidRPr="003B6D28">
        <w:rPr>
          <w:rFonts w:ascii="Calibri" w:hAnsi="Calibri" w:cs="Calibri"/>
          <w:bCs/>
          <w:sz w:val="22"/>
          <w:szCs w:val="22"/>
        </w:rPr>
        <w:t>zakresie realizacji zasady równości szans</w:t>
      </w:r>
      <w:r w:rsidR="00205377">
        <w:rPr>
          <w:rFonts w:ascii="Calibri" w:hAnsi="Calibri" w:cs="Calibri"/>
          <w:bCs/>
          <w:sz w:val="22"/>
          <w:szCs w:val="22"/>
        </w:rPr>
        <w:br/>
      </w:r>
      <w:r w:rsidR="00E34E15" w:rsidRPr="003B6D28">
        <w:rPr>
          <w:rFonts w:ascii="Calibri" w:hAnsi="Calibri" w:cs="Calibri"/>
          <w:bCs/>
          <w:sz w:val="22"/>
          <w:szCs w:val="22"/>
        </w:rPr>
        <w:t>i niedyskryminacji, w tym dostępności dla osób z niepełnosprawnościami oraz zasady równości szans kobiet i mężczyzn w ramach funduszy unijnych na lata 2014-2020</w:t>
      </w:r>
      <w:r w:rsidR="00E34E15" w:rsidRPr="003B6D28">
        <w:rPr>
          <w:rFonts w:ascii="Calibri" w:hAnsi="Calibri" w:cs="Calibri"/>
          <w:sz w:val="22"/>
          <w:szCs w:val="22"/>
        </w:rPr>
        <w:t>, a także realizacji projektów w oparciu o standardy dostępności dla polityki spójności na lata 2014-2020.</w:t>
      </w:r>
    </w:p>
    <w:p w14:paraId="6F1319AF" w14:textId="77777777"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14:paraId="4ACD4B2E" w14:textId="77777777"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205377">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14:paraId="40CA003F" w14:textId="77777777" w:rsidR="00973F93" w:rsidRPr="003B6D28" w:rsidRDefault="001D39D4" w:rsidP="003B6D28">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w:t>
      </w:r>
      <w:r w:rsidR="00205377">
        <w:rPr>
          <w:rFonts w:ascii="Calibri" w:hAnsi="Calibri"/>
          <w:color w:val="000000"/>
          <w:sz w:val="22"/>
          <w:szCs w:val="22"/>
        </w:rPr>
        <w:br/>
      </w:r>
      <w:r w:rsidRPr="001D39D4">
        <w:rPr>
          <w:rFonts w:ascii="Calibri" w:hAnsi="Calibri"/>
          <w:color w:val="000000"/>
          <w:sz w:val="22"/>
          <w:szCs w:val="22"/>
        </w:rPr>
        <w:t>o zmianie, w trybie określonym w § 3 ust. 2.</w:t>
      </w:r>
    </w:p>
    <w:p w14:paraId="2078573E" w14:textId="77777777" w:rsidR="00A86AF2" w:rsidRDefault="00A86AF2" w:rsidP="00D66AB5">
      <w:pPr>
        <w:pStyle w:val="Tekstpodstawowy"/>
        <w:spacing w:line="276" w:lineRule="auto"/>
        <w:ind w:left="709"/>
        <w:rPr>
          <w:rFonts w:ascii="Calibri" w:hAnsi="Calibri"/>
          <w:sz w:val="22"/>
          <w:szCs w:val="22"/>
        </w:rPr>
      </w:pPr>
    </w:p>
    <w:p w14:paraId="43B79DA5" w14:textId="77777777"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14:paraId="76279EA7" w14:textId="77777777"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14:paraId="68FE5318" w14:textId="77777777"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205377">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14:paraId="7FC6A53E" w14:textId="77777777"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14:paraId="02BE4073" w14:textId="77777777"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14:paraId="57BB383E" w14:textId="77777777"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w:t>
      </w:r>
      <w:r w:rsidR="00205377">
        <w:rPr>
          <w:rFonts w:ascii="Calibri" w:hAnsi="Calibri"/>
          <w:color w:val="000000"/>
          <w:sz w:val="22"/>
          <w:szCs w:val="22"/>
        </w:rPr>
        <w:br/>
      </w:r>
      <w:r w:rsidRPr="00FC702A">
        <w:rPr>
          <w:rFonts w:ascii="Calibri" w:hAnsi="Calibri"/>
          <w:color w:val="000000"/>
          <w:sz w:val="22"/>
          <w:szCs w:val="22"/>
        </w:rPr>
        <w:t>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14:paraId="446992C5" w14:textId="77777777"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14:paraId="21305DCB" w14:textId="77777777"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w:t>
      </w:r>
      <w:r w:rsidR="00205377">
        <w:rPr>
          <w:rFonts w:ascii="Calibri" w:hAnsi="Calibri"/>
          <w:sz w:val="22"/>
          <w:szCs w:val="22"/>
        </w:rPr>
        <w:br/>
      </w:r>
      <w:r w:rsidRPr="00FC702A">
        <w:rPr>
          <w:rFonts w:ascii="Calibri" w:hAnsi="Calibri"/>
          <w:sz w:val="22"/>
          <w:szCs w:val="22"/>
        </w:rPr>
        <w:t>w wersji elektronicznej za pośrednictwem SL2014.</w:t>
      </w:r>
    </w:p>
    <w:p w14:paraId="578B007F" w14:textId="77777777"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może być aktualizowany przed upływem okresu rozliczeniowego, którego aktualizacja dotyczy. </w:t>
      </w:r>
    </w:p>
    <w:p w14:paraId="0A9EFA7B" w14:textId="77777777"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o ile wydatki zostaną uznane za kwalifikowalne zgodnie z obowiązującymi przepisami oraz dotyczyć będą okresu realizacji Projektu,</w:t>
      </w:r>
      <w:r w:rsidR="00205377">
        <w:rPr>
          <w:rFonts w:ascii="Calibri" w:hAnsi="Calibri"/>
          <w:sz w:val="22"/>
          <w:szCs w:val="22"/>
        </w:rPr>
        <w:br/>
      </w:r>
      <w:r w:rsidRPr="00D040C6">
        <w:rPr>
          <w:rFonts w:ascii="Calibri" w:hAnsi="Calibri"/>
          <w:sz w:val="22"/>
          <w:szCs w:val="22"/>
        </w:rPr>
        <w:t xml:space="preserve">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14:paraId="0FFBFB35" w14:textId="77777777" w:rsidR="00D040C6" w:rsidRPr="00D040C6" w:rsidRDefault="00FE2590" w:rsidP="00A5598F">
      <w:pPr>
        <w:pStyle w:val="Tekstpodstawowy"/>
        <w:numPr>
          <w:ilvl w:val="0"/>
          <w:numId w:val="43"/>
        </w:numPr>
        <w:spacing w:after="120" w:line="276" w:lineRule="auto"/>
        <w:ind w:left="425" w:hanging="425"/>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205377">
        <w:rPr>
          <w:rFonts w:ascii="Calibri" w:hAnsi="Calibri"/>
          <w:sz w:val="22"/>
          <w:szCs w:val="22"/>
        </w:rPr>
        <w:br/>
      </w:r>
      <w:r>
        <w:rPr>
          <w:rFonts w:ascii="Calibri" w:hAnsi="Calibri"/>
          <w:sz w:val="22"/>
          <w:szCs w:val="22"/>
        </w:rPr>
        <w:t>z uwzględnieniem okresu realizacji Projektu.</w:t>
      </w:r>
    </w:p>
    <w:p w14:paraId="50E0CE69" w14:textId="77777777" w:rsidR="00CF7B60" w:rsidRDefault="00CF7B60" w:rsidP="00A5598F">
      <w:pPr>
        <w:numPr>
          <w:ilvl w:val="0"/>
          <w:numId w:val="43"/>
        </w:numPr>
        <w:autoSpaceDE w:val="0"/>
        <w:autoSpaceDN w:val="0"/>
        <w:adjustRightInd w:val="0"/>
        <w:spacing w:after="120" w:line="276" w:lineRule="auto"/>
        <w:ind w:left="425" w:hanging="425"/>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14:paraId="5B5B67C9" w14:textId="77777777" w:rsidR="006208E2" w:rsidRPr="00FC702A" w:rsidRDefault="006208E2" w:rsidP="00A5598F">
      <w:pPr>
        <w:numPr>
          <w:ilvl w:val="0"/>
          <w:numId w:val="43"/>
        </w:numPr>
        <w:tabs>
          <w:tab w:val="num" w:pos="426"/>
        </w:tabs>
        <w:autoSpaceDE w:val="0"/>
        <w:autoSpaceDN w:val="0"/>
        <w:adjustRightInd w:val="0"/>
        <w:spacing w:after="120"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14:paraId="5CA97B76" w14:textId="77777777" w:rsidR="006208E2" w:rsidRPr="00A5598F" w:rsidRDefault="006208E2" w:rsidP="00A5598F">
      <w:pPr>
        <w:numPr>
          <w:ilvl w:val="0"/>
          <w:numId w:val="30"/>
        </w:numPr>
        <w:tabs>
          <w:tab w:val="num" w:pos="851"/>
        </w:tabs>
        <w:spacing w:after="120"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w:t>
      </w:r>
      <w:r w:rsidRPr="00A5598F">
        <w:rPr>
          <w:rFonts w:ascii="Calibri" w:hAnsi="Calibri"/>
          <w:b/>
          <w:sz w:val="22"/>
          <w:szCs w:val="22"/>
        </w:rPr>
        <w:t>Porozumienia w sprawie przetwarzania danych osobowych;</w:t>
      </w:r>
    </w:p>
    <w:p w14:paraId="6CF237DB" w14:textId="77777777" w:rsidR="006208E2" w:rsidRPr="00A5598F"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informacji o wykonaniu wskaźnika efektywności społeczn</w:t>
      </w:r>
      <w:r w:rsidR="00B64CD9" w:rsidRPr="00A5598F">
        <w:rPr>
          <w:rFonts w:ascii="Calibri" w:hAnsi="Calibri"/>
          <w:sz w:val="22"/>
          <w:szCs w:val="22"/>
        </w:rPr>
        <w:t xml:space="preserve">ej i efektywności </w:t>
      </w:r>
      <w:r w:rsidRPr="00A5598F">
        <w:rPr>
          <w:rFonts w:ascii="Calibri" w:hAnsi="Calibri"/>
          <w:sz w:val="22"/>
          <w:szCs w:val="22"/>
        </w:rPr>
        <w:t>zatrudnieniowej, zgodnie</w:t>
      </w:r>
      <w:r w:rsidR="00205377" w:rsidRPr="00A5598F">
        <w:rPr>
          <w:rFonts w:ascii="Calibri" w:hAnsi="Calibri"/>
          <w:sz w:val="22"/>
          <w:szCs w:val="22"/>
        </w:rPr>
        <w:br/>
      </w:r>
      <w:r w:rsidRPr="00A5598F">
        <w:rPr>
          <w:rFonts w:ascii="Calibri" w:hAnsi="Calibri"/>
          <w:sz w:val="22"/>
          <w:szCs w:val="22"/>
        </w:rPr>
        <w:t>z metodologią zawartą w dokumentacji konkursowej</w:t>
      </w:r>
      <w:r w:rsidRPr="00A5598F">
        <w:rPr>
          <w:rFonts w:ascii="Calibri" w:hAnsi="Calibri"/>
          <w:sz w:val="22"/>
          <w:szCs w:val="22"/>
          <w:vertAlign w:val="superscript"/>
        </w:rPr>
        <w:footnoteReference w:id="30"/>
      </w:r>
      <w:r w:rsidRPr="00A5598F">
        <w:rPr>
          <w:rFonts w:ascii="Calibri" w:hAnsi="Calibri"/>
          <w:sz w:val="22"/>
          <w:szCs w:val="22"/>
        </w:rPr>
        <w:t>.</w:t>
      </w:r>
    </w:p>
    <w:p w14:paraId="2355AC2B" w14:textId="77777777" w:rsidR="004E55B1" w:rsidRPr="00A5598F"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 xml:space="preserve">dokumentów, o których mowa w § 5 ust. </w:t>
      </w:r>
      <w:r w:rsidR="00F75211" w:rsidRPr="00A5598F">
        <w:rPr>
          <w:rFonts w:ascii="Calibri" w:hAnsi="Calibri"/>
          <w:sz w:val="22"/>
          <w:szCs w:val="22"/>
        </w:rPr>
        <w:t xml:space="preserve">4 </w:t>
      </w:r>
      <w:r w:rsidRPr="00A5598F">
        <w:rPr>
          <w:rFonts w:ascii="Calibri" w:hAnsi="Calibri"/>
          <w:sz w:val="22"/>
          <w:szCs w:val="22"/>
        </w:rPr>
        <w:t>Porozumienia</w:t>
      </w:r>
      <w:r w:rsidR="00D03435" w:rsidRPr="00A5598F">
        <w:rPr>
          <w:rFonts w:ascii="Calibri" w:hAnsi="Calibri"/>
          <w:sz w:val="22"/>
          <w:szCs w:val="22"/>
        </w:rPr>
        <w:t>.</w:t>
      </w:r>
    </w:p>
    <w:p w14:paraId="28BABEC5" w14:textId="77777777" w:rsidR="00205377" w:rsidRDefault="00CA78DD"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 xml:space="preserve">Wraz z końcowym wnioskiem o płatność Beneficjent jest zobowiązany do ponownego złożenia Oświadczenia o kwalifikowalności VAT, stanowiącego Załącznik nr </w:t>
      </w:r>
      <w:r w:rsidR="00FB4C0B" w:rsidRPr="00A5598F">
        <w:rPr>
          <w:rFonts w:ascii="Calibri" w:hAnsi="Calibri"/>
          <w:sz w:val="22"/>
          <w:szCs w:val="22"/>
        </w:rPr>
        <w:t>3</w:t>
      </w:r>
      <w:r w:rsidR="000C7A25" w:rsidRPr="00A5598F">
        <w:rPr>
          <w:rFonts w:ascii="Calibri" w:hAnsi="Calibri"/>
          <w:sz w:val="22"/>
          <w:szCs w:val="22"/>
        </w:rPr>
        <w:t>a do porozumienia</w:t>
      </w:r>
      <w:r w:rsidRPr="00A5598F">
        <w:rPr>
          <w:rFonts w:ascii="Calibri" w:hAnsi="Calibri"/>
          <w:sz w:val="22"/>
          <w:szCs w:val="22"/>
        </w:rPr>
        <w:t>: oraz przedstawienia zbiorczej informacji o Oświadczeniach o kwalifikowalności VAT pozyskanych od ostatecznych odbiorców na zakończenie ich udziału w projekcie (jeśli dotyczy).</w:t>
      </w:r>
      <w:r w:rsidR="00FB4C0B" w:rsidRPr="00A5598F">
        <w:rPr>
          <w:rStyle w:val="Odwoanieprzypisudolnego"/>
          <w:rFonts w:ascii="Calibri" w:hAnsi="Calibri"/>
          <w:sz w:val="22"/>
          <w:szCs w:val="22"/>
        </w:rPr>
        <w:footnoteReference w:id="31"/>
      </w:r>
    </w:p>
    <w:p w14:paraId="1F355A8B" w14:textId="77777777" w:rsidR="00F75211" w:rsidRPr="00A5598F" w:rsidRDefault="006C508A"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IZ RPOWP dokonuje weryfikacji formalnej, rachunkowej i merytorycznej wniosku o płatność, w terminie do 20 dni roboczych od daty jego otrzy</w:t>
      </w:r>
      <w:r w:rsidR="001731A0" w:rsidRPr="00A5598F">
        <w:rPr>
          <w:rFonts w:ascii="Calibri" w:hAnsi="Calibri"/>
          <w:sz w:val="22"/>
          <w:szCs w:val="22"/>
        </w:rPr>
        <w:t xml:space="preserve">mania (w odniesieniu do każdej </w:t>
      </w:r>
      <w:r w:rsidRPr="00A5598F">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14:paraId="5CDF4B34" w14:textId="77777777"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14:paraId="7D54F961" w14:textId="77777777"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14:paraId="3FF0093B" w14:textId="77777777" w:rsidR="00881FDD" w:rsidRPr="006C31B0"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14:paraId="769EF42C" w14:textId="77777777" w:rsidR="00CA78DD" w:rsidRPr="002B7CF6" w:rsidRDefault="00CA78DD" w:rsidP="00A5598F">
      <w:pPr>
        <w:pStyle w:val="Akapitzlist"/>
        <w:numPr>
          <w:ilvl w:val="0"/>
          <w:numId w:val="43"/>
        </w:numPr>
        <w:autoSpaceDE w:val="0"/>
        <w:autoSpaceDN w:val="0"/>
        <w:adjustRightInd w:val="0"/>
        <w:spacing w:after="120" w:line="276" w:lineRule="auto"/>
        <w:ind w:left="425"/>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14:paraId="4B0A30B9" w14:textId="77777777"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173BFA">
        <w:rPr>
          <w:rFonts w:ascii="Calibri" w:hAnsi="Calibri"/>
          <w:sz w:val="22"/>
          <w:szCs w:val="22"/>
        </w:rPr>
        <w:br/>
      </w:r>
      <w:r w:rsidRPr="001E24FF">
        <w:rPr>
          <w:rFonts w:ascii="Calibri" w:hAnsi="Calibri"/>
          <w:sz w:val="22"/>
          <w:szCs w:val="22"/>
        </w:rPr>
        <w:t>i powtarzającego się zaniedbania lub zaniechania działań przez Beneficjenta;</w:t>
      </w:r>
    </w:p>
    <w:p w14:paraId="60FC030B" w14:textId="77777777"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173BFA">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14:paraId="3F0DB508" w14:textId="77777777"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14:paraId="0BE6CD4D" w14:textId="77777777"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173BFA">
        <w:rPr>
          <w:rFonts w:ascii="Calibri" w:hAnsi="Calibri"/>
          <w:sz w:val="22"/>
          <w:szCs w:val="22"/>
        </w:rPr>
        <w:br/>
      </w:r>
      <w:r w:rsidRPr="001E24FF">
        <w:rPr>
          <w:rFonts w:ascii="Calibri" w:hAnsi="Calibri"/>
          <w:sz w:val="22"/>
          <w:szCs w:val="22"/>
        </w:rPr>
        <w:t xml:space="preserve">i niedyskryminacji, w tym dostępności dla osób z niepełnosprawnościami; </w:t>
      </w:r>
    </w:p>
    <w:p w14:paraId="305EAAD6" w14:textId="77777777"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14:paraId="3ACC9F7F" w14:textId="77777777" w:rsidR="00CA78DD" w:rsidRPr="001E24FF" w:rsidRDefault="00CA78DD" w:rsidP="00A5598F">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14:paraId="570F971D" w14:textId="77777777" w:rsidR="00CA78DD" w:rsidRPr="001E24FF" w:rsidRDefault="00CA78DD" w:rsidP="00A5598F">
      <w:pPr>
        <w:numPr>
          <w:ilvl w:val="1"/>
          <w:numId w:val="68"/>
        </w:numPr>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173BFA">
        <w:rPr>
          <w:rFonts w:ascii="Calibri" w:hAnsi="Calibri"/>
          <w:sz w:val="22"/>
          <w:szCs w:val="22"/>
        </w:rPr>
        <w:br/>
      </w:r>
      <w:r w:rsidRPr="001E24FF">
        <w:rPr>
          <w:rFonts w:ascii="Calibri" w:hAnsi="Calibri"/>
          <w:sz w:val="22"/>
          <w:szCs w:val="22"/>
        </w:rPr>
        <w:t>z błędami lub ze znacznym opóźnieniem;</w:t>
      </w:r>
    </w:p>
    <w:p w14:paraId="0C25146C" w14:textId="77777777" w:rsidR="00CA78DD" w:rsidRPr="001E24FF" w:rsidRDefault="00CA78DD" w:rsidP="00CA78DD">
      <w:pPr>
        <w:ind w:left="709"/>
        <w:rPr>
          <w:rFonts w:ascii="Calibri" w:hAnsi="Calibri"/>
          <w:sz w:val="22"/>
          <w:szCs w:val="22"/>
        </w:rPr>
      </w:pPr>
    </w:p>
    <w:p w14:paraId="058D2165" w14:textId="77777777"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14:paraId="1246CEF9" w14:textId="77777777"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w:t>
      </w:r>
      <w:r w:rsidR="00173BFA">
        <w:rPr>
          <w:rFonts w:ascii="Calibri" w:hAnsi="Calibri"/>
          <w:sz w:val="22"/>
          <w:szCs w:val="22"/>
        </w:rPr>
        <w:t xml:space="preserve"> </w:t>
      </w:r>
      <w:r w:rsidRPr="00FC702A">
        <w:rPr>
          <w:rFonts w:ascii="Calibri" w:hAnsi="Calibri"/>
          <w:sz w:val="22"/>
          <w:szCs w:val="22"/>
        </w:rPr>
        <w:t>terminie, o którym mowa w ust. 4, IZ RPOWP, po pozytywnym zweryfikowaniu wniosku o płatność, przekazuje Beneficjentowi informację o wyniku weryfikacji wniosku o płatność, przy czym informacja</w:t>
      </w:r>
      <w:r w:rsidR="00173BFA">
        <w:rPr>
          <w:rFonts w:ascii="Calibri" w:hAnsi="Calibri"/>
          <w:sz w:val="22"/>
          <w:szCs w:val="22"/>
        </w:rPr>
        <w:br/>
      </w:r>
      <w:r w:rsidRPr="00FC702A">
        <w:rPr>
          <w:rFonts w:ascii="Calibri" w:hAnsi="Calibri"/>
          <w:sz w:val="22"/>
          <w:szCs w:val="22"/>
        </w:rPr>
        <w:t xml:space="preserve">o zatwierdzeniu całości lub części wniosku o płatność powinna zawierać: </w:t>
      </w:r>
    </w:p>
    <w:p w14:paraId="417EF189" w14:textId="77777777"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14:paraId="3E04EEC2" w14:textId="77777777"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14:paraId="5E486815" w14:textId="77777777"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14:paraId="1ACDE524" w14:textId="77777777"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14:paraId="67DC650D" w14:textId="77777777"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14:paraId="0D1D8ECC" w14:textId="77777777"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173BFA">
        <w:rPr>
          <w:rFonts w:ascii="Calibri" w:hAnsi="Calibri"/>
          <w:sz w:val="22"/>
          <w:szCs w:val="22"/>
        </w:rPr>
        <w:br/>
      </w:r>
      <w:r w:rsidRPr="00B64CD9">
        <w:rPr>
          <w:rFonts w:ascii="Calibri" w:hAnsi="Calibri"/>
          <w:sz w:val="22"/>
          <w:szCs w:val="22"/>
        </w:rPr>
        <w:t>o płatność,</w:t>
      </w:r>
    </w:p>
    <w:p w14:paraId="41FBF13D" w14:textId="77777777"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14:paraId="796295C9" w14:textId="77777777" w:rsidR="00AD7653"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w:t>
      </w:r>
      <w:r w:rsidR="00173BFA">
        <w:rPr>
          <w:rFonts w:ascii="Calibri" w:hAnsi="Calibri"/>
          <w:sz w:val="22"/>
          <w:szCs w:val="22"/>
        </w:rPr>
        <w:br/>
      </w:r>
      <w:r w:rsidRPr="00FC702A">
        <w:rPr>
          <w:rFonts w:ascii="Calibri" w:hAnsi="Calibri"/>
          <w:sz w:val="22"/>
          <w:szCs w:val="22"/>
        </w:rPr>
        <w:t>o płatność</w:t>
      </w:r>
      <w:r w:rsidR="003266BF">
        <w:rPr>
          <w:rFonts w:ascii="Calibri" w:hAnsi="Calibri"/>
          <w:sz w:val="22"/>
          <w:szCs w:val="22"/>
        </w:rPr>
        <w:t>.</w:t>
      </w:r>
    </w:p>
    <w:p w14:paraId="56193E0C" w14:textId="77777777" w:rsidR="006C508A" w:rsidRPr="00A5598F"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A5598F">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A5598F">
        <w:rPr>
          <w:rFonts w:ascii="Calibri" w:hAnsi="Calibri"/>
          <w:i/>
          <w:sz w:val="22"/>
          <w:szCs w:val="22"/>
        </w:rPr>
        <w:t>.</w:t>
      </w:r>
      <w:r w:rsidRPr="00A5598F">
        <w:rPr>
          <w:rFonts w:ascii="Calibri" w:hAnsi="Calibri"/>
          <w:i/>
          <w:sz w:val="22"/>
          <w:vertAlign w:val="superscript"/>
        </w:rPr>
        <w:t xml:space="preserve"> </w:t>
      </w:r>
      <w:r w:rsidR="00160A48" w:rsidRPr="00160A48">
        <w:rPr>
          <w:rFonts w:ascii="Calibri" w:hAnsi="Calibri"/>
          <w:sz w:val="22"/>
          <w:vertAlign w:val="superscript"/>
        </w:rPr>
        <w:footnoteReference w:id="33"/>
      </w:r>
    </w:p>
    <w:p w14:paraId="216E4048" w14:textId="77777777" w:rsidR="00D040C6" w:rsidRPr="003C198D" w:rsidRDefault="00D040C6" w:rsidP="00D040C6">
      <w:pPr>
        <w:pStyle w:val="Tekstpodstawowy"/>
        <w:spacing w:line="276" w:lineRule="auto"/>
        <w:ind w:left="426"/>
        <w:rPr>
          <w:rFonts w:ascii="Calibri" w:hAnsi="Calibri"/>
          <w:b/>
          <w:sz w:val="22"/>
          <w:szCs w:val="22"/>
        </w:rPr>
      </w:pPr>
    </w:p>
    <w:p w14:paraId="1DA4CF8B" w14:textId="77777777"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14:paraId="56BAC29D" w14:textId="77777777"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14:paraId="55C8E6F0" w14:textId="77777777"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14:paraId="1750603A" w14:textId="77777777"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14:paraId="01885F26" w14:textId="77777777"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173BFA">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14:paraId="67B6F29E" w14:textId="77777777" w:rsidR="001D3250" w:rsidRDefault="001D3250" w:rsidP="001D3250">
      <w:pPr>
        <w:autoSpaceDE w:val="0"/>
        <w:autoSpaceDN w:val="0"/>
        <w:adjustRightInd w:val="0"/>
        <w:spacing w:line="276" w:lineRule="auto"/>
        <w:jc w:val="center"/>
        <w:rPr>
          <w:rFonts w:ascii="Calibri" w:hAnsi="Calibri"/>
          <w:b/>
          <w:color w:val="000000"/>
          <w:sz w:val="22"/>
          <w:szCs w:val="22"/>
        </w:rPr>
      </w:pPr>
    </w:p>
    <w:p w14:paraId="708691FB" w14:textId="77777777"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14:paraId="759B35C7" w14:textId="77777777"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14:paraId="5E6B0D33" w14:textId="77777777"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14:paraId="4BE64BBF" w14:textId="77777777" w:rsidR="00D1760F" w:rsidRDefault="00D1760F" w:rsidP="001D3250">
      <w:pPr>
        <w:autoSpaceDE w:val="0"/>
        <w:autoSpaceDN w:val="0"/>
        <w:adjustRightInd w:val="0"/>
        <w:spacing w:line="276" w:lineRule="auto"/>
        <w:jc w:val="center"/>
        <w:rPr>
          <w:rFonts w:ascii="Calibri" w:hAnsi="Calibri"/>
          <w:b/>
          <w:color w:val="000000"/>
          <w:sz w:val="22"/>
          <w:szCs w:val="22"/>
        </w:rPr>
      </w:pPr>
    </w:p>
    <w:p w14:paraId="5CF4BFA4" w14:textId="77777777"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14:paraId="3468EDF1" w14:textId="77777777"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14:paraId="387CF797" w14:textId="77777777"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14:paraId="2D3328CF" w14:textId="77777777"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14:paraId="1EB15595" w14:textId="77777777"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14:paraId="142CFA71" w14:textId="77777777" w:rsidR="00973F93" w:rsidRDefault="00973F93" w:rsidP="006C31B0">
      <w:pPr>
        <w:autoSpaceDE w:val="0"/>
        <w:autoSpaceDN w:val="0"/>
        <w:adjustRightInd w:val="0"/>
        <w:spacing w:line="276" w:lineRule="auto"/>
        <w:ind w:left="426"/>
        <w:jc w:val="both"/>
        <w:rPr>
          <w:rFonts w:ascii="Calibri" w:hAnsi="Calibri"/>
          <w:color w:val="000000"/>
          <w:sz w:val="22"/>
          <w:szCs w:val="22"/>
        </w:rPr>
      </w:pPr>
    </w:p>
    <w:p w14:paraId="1C907534" w14:textId="77777777"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14:paraId="6CED0F8C" w14:textId="77777777"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14:paraId="5D7A6EE2" w14:textId="77777777"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14:paraId="3CFCCC36" w14:textId="77777777"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14:paraId="493313FA" w14:textId="77777777"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14:paraId="479227ED" w14:textId="77777777"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14:paraId="4D127B39" w14:textId="77777777"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14:paraId="590E2886" w14:textId="77777777"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14:paraId="0F358F53" w14:textId="77777777"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14:paraId="14C8132F" w14:textId="77777777"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14:paraId="5A94B61C" w14:textId="77777777"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14:paraId="161B2751" w14:textId="77777777"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14:paraId="2AC00B6B" w14:textId="77777777"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14:paraId="2482DC2B" w14:textId="77777777"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14:paraId="4B451E5C" w14:textId="77777777"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66F59">
        <w:rPr>
          <w:rFonts w:ascii="Calibri" w:hAnsi="Calibri"/>
          <w:sz w:val="22"/>
          <w:szCs w:val="22"/>
        </w:rPr>
        <w:t>m</w:t>
      </w:r>
      <w:r w:rsidR="008F1509">
        <w:rPr>
          <w:rFonts w:ascii="Calibri" w:hAnsi="Calibri"/>
          <w:sz w:val="22"/>
          <w:szCs w:val="22"/>
        </w:rPr>
        <w:t>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14:paraId="35AA86DD" w14:textId="77777777"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14:paraId="6A04A526" w14:textId="77777777"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173BFA">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14:paraId="4F408CFA" w14:textId="77777777"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14:paraId="7A6D3B6B" w14:textId="77777777"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14:paraId="4B8D6797" w14:textId="77777777"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14:paraId="0ACBDF1B" w14:textId="77777777" w:rsidR="00A86AF2" w:rsidRDefault="00A86AF2" w:rsidP="00FE2590">
      <w:pPr>
        <w:pStyle w:val="Tekstpodstawowy"/>
        <w:spacing w:line="276" w:lineRule="auto"/>
        <w:jc w:val="center"/>
        <w:rPr>
          <w:rFonts w:ascii="Calibri" w:hAnsi="Calibri"/>
          <w:sz w:val="22"/>
          <w:szCs w:val="22"/>
        </w:rPr>
      </w:pPr>
    </w:p>
    <w:p w14:paraId="4A3ABAB7" w14:textId="77777777"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14:paraId="4A19E941" w14:textId="77777777"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14:paraId="5F16363B" w14:textId="77777777"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514A31">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14:paraId="722B6A8B" w14:textId="77777777"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14:paraId="06A35308" w14:textId="77777777"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14:paraId="42B50930" w14:textId="77777777"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Dokumenty dotyczące pomocy publicznej Beneficjent zobowiązuje się przechowywać przez 10 lat podatkowych, licząc od dnia jej przyznania, w sposób zapewniający poufność i bezpieczeństwo, o ile</w:t>
      </w:r>
      <w:r w:rsidR="00514A31">
        <w:rPr>
          <w:rFonts w:ascii="Calibri" w:hAnsi="Calibri"/>
          <w:sz w:val="22"/>
          <w:szCs w:val="22"/>
        </w:rPr>
        <w:br/>
      </w:r>
      <w:r w:rsidRPr="00FC702A">
        <w:rPr>
          <w:rFonts w:ascii="Calibri" w:hAnsi="Calibri"/>
          <w:sz w:val="22"/>
          <w:szCs w:val="22"/>
        </w:rPr>
        <w:t xml:space="preserve">w ramach Projektu/na realizację Projektu została udzielona pomoc publiczna. </w:t>
      </w:r>
    </w:p>
    <w:p w14:paraId="362E4184" w14:textId="77777777"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14:paraId="27943EF2" w14:textId="77777777"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14:paraId="7D3F8328" w14:textId="77777777" w:rsidR="00A86AF2" w:rsidRPr="00120941" w:rsidRDefault="00A86AF2" w:rsidP="00FE2590">
      <w:pPr>
        <w:pStyle w:val="Tekstpodstawowy"/>
        <w:spacing w:line="276" w:lineRule="auto"/>
        <w:jc w:val="center"/>
        <w:rPr>
          <w:rFonts w:ascii="Calibri" w:hAnsi="Calibri"/>
          <w:sz w:val="22"/>
          <w:szCs w:val="22"/>
        </w:rPr>
      </w:pPr>
    </w:p>
    <w:p w14:paraId="08978D0C" w14:textId="77777777"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14:paraId="390AAE0C" w14:textId="77777777"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14:paraId="69C3CE09" w14:textId="77777777"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14:paraId="17C41AA5" w14:textId="77777777"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w:t>
      </w:r>
      <w:r w:rsidR="00514A31">
        <w:rPr>
          <w:rFonts w:ascii="Calibri" w:eastAsia="Times New Roman" w:hAnsi="Calibri" w:cs="ArialMT"/>
          <w:sz w:val="22"/>
          <w:szCs w:val="22"/>
        </w:rPr>
        <w:br/>
      </w:r>
      <w:r w:rsidRPr="00FC702A">
        <w:rPr>
          <w:rFonts w:ascii="Calibri" w:eastAsia="Times New Roman" w:hAnsi="Calibri" w:cs="ArialMT"/>
          <w:sz w:val="22"/>
          <w:szCs w:val="22"/>
        </w:rPr>
        <w:t>i Rozwoju z dnia 2 lipca 2015 r. w sprawie udzielania pomocy de minimis oraz pomocy publicznej w ramach programów operacyjnych finansowanych z Europejskiego Funduszu Społecznego na lata 2014-2020.</w:t>
      </w:r>
    </w:p>
    <w:p w14:paraId="593EEA95" w14:textId="77777777"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14:paraId="5DBA2A46" w14:textId="77777777" w:rsidR="006D6BC8" w:rsidRDefault="006D6BC8" w:rsidP="006D6BC8">
      <w:pPr>
        <w:autoSpaceDE w:val="0"/>
        <w:autoSpaceDN w:val="0"/>
        <w:adjustRightInd w:val="0"/>
        <w:spacing w:line="276" w:lineRule="auto"/>
        <w:jc w:val="center"/>
        <w:rPr>
          <w:rFonts w:ascii="Calibri" w:hAnsi="Calibri"/>
          <w:sz w:val="22"/>
          <w:szCs w:val="22"/>
        </w:rPr>
      </w:pPr>
    </w:p>
    <w:p w14:paraId="49F49898" w14:textId="77777777"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14:paraId="478EDEE7" w14:textId="77777777"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14:paraId="4F0A1C08" w14:textId="77777777"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14:paraId="51E2501F" w14:textId="77777777"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514A31">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 o postępowaniu w sprawach dotyczących pomocy publicznej,</w:t>
      </w:r>
    </w:p>
    <w:p w14:paraId="7228A0B5" w14:textId="77777777"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14:paraId="1BAA2BBA" w14:textId="77777777"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14:paraId="6A5C4EAB" w14:textId="77777777"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14:paraId="7242D6A0" w14:textId="77777777"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14:paraId="0930B688" w14:textId="77777777"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14:paraId="2CD7435E" w14:textId="77777777"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514A31">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14:paraId="59403D52" w14:textId="77777777"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514A31">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14:paraId="107D5A45" w14:textId="77777777"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14:paraId="33FCB6A0" w14:textId="77777777"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14:paraId="00F6DC64" w14:textId="77777777"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14:paraId="197187A7" w14:textId="77777777"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14:paraId="336DC24C" w14:textId="77777777"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14:paraId="14C3BE88" w14:textId="77777777"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14:paraId="34712C3B" w14:textId="77777777"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14:paraId="74BA93D5" w14:textId="77777777"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14:paraId="34C64402" w14:textId="77777777"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14:paraId="352BD911" w14:textId="77777777"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14:paraId="6E3340EF" w14:textId="77777777" w:rsidR="00FB4C0B" w:rsidRDefault="00FB4C0B" w:rsidP="00E61248">
      <w:pPr>
        <w:autoSpaceDE w:val="0"/>
        <w:autoSpaceDN w:val="0"/>
        <w:adjustRightInd w:val="0"/>
        <w:spacing w:before="120" w:after="120" w:line="276" w:lineRule="auto"/>
        <w:jc w:val="center"/>
        <w:rPr>
          <w:rFonts w:ascii="Calibri" w:hAnsi="Calibri"/>
          <w:b/>
          <w:bCs/>
          <w:sz w:val="22"/>
          <w:szCs w:val="22"/>
        </w:rPr>
      </w:pPr>
    </w:p>
    <w:p w14:paraId="3F4EEFE9" w14:textId="77777777"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14:paraId="52568473" w14:textId="77777777"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14:paraId="5C242291" w14:textId="77777777"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14:paraId="714EF901" w14:textId="77777777"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14:paraId="7DB37D84" w14:textId="77777777"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14:paraId="69E32F5B" w14:textId="77777777"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14:paraId="4B9CA062" w14:textId="77777777"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14:paraId="52C19FC6" w14:textId="77777777" w:rsidR="0075163D" w:rsidRPr="00852137" w:rsidRDefault="00E61248" w:rsidP="00852137">
      <w:pPr>
        <w:pStyle w:val="Akapitzlist"/>
        <w:numPr>
          <w:ilvl w:val="6"/>
          <w:numId w:val="65"/>
        </w:numPr>
        <w:tabs>
          <w:tab w:val="clear" w:pos="4680"/>
        </w:tabs>
        <w:autoSpaceDE w:val="0"/>
        <w:autoSpaceDN w:val="0"/>
        <w:adjustRightInd w:val="0"/>
        <w:spacing w:before="120" w:after="120" w:line="276" w:lineRule="auto"/>
        <w:ind w:left="426"/>
        <w:jc w:val="both"/>
        <w:rPr>
          <w:rFonts w:ascii="Calibri" w:hAnsi="Calibri"/>
          <w:sz w:val="22"/>
          <w:szCs w:val="22"/>
        </w:rPr>
      </w:pPr>
      <w:del w:id="0" w:author="izabela.zaniewska" w:date="2019-01-17T14:02:00Z">
        <w:r w:rsidRPr="00852137" w:rsidDel="00852137">
          <w:rPr>
            <w:rFonts w:ascii="Calibri" w:hAnsi="Calibri"/>
            <w:sz w:val="22"/>
            <w:szCs w:val="22"/>
          </w:rPr>
          <w:delText>Reguła proporcjonalności nie ma zastosowania w przypadku wystąpienia siły wyższej.</w:delText>
        </w:r>
      </w:del>
      <w:ins w:id="1" w:author="izabela.zaniewska" w:date="2019-01-17T14:02:00Z">
        <w:r w:rsidR="00852137" w:rsidRPr="00852137">
          <w:rPr>
            <w:rFonts w:ascii="Calibri" w:hAnsi="Calibri"/>
            <w:sz w:val="22"/>
            <w:szCs w:val="22"/>
          </w:rPr>
          <w:t>IZ RPOWP może podjąć decyzję o odstąpieniu od rozliczenia projektu zgodnie z regułą proporcjonalności w przypadku wystąpienia siły wyższej.</w:t>
        </w:r>
      </w:ins>
    </w:p>
    <w:p w14:paraId="691B5667" w14:textId="77777777"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14:paraId="58CEA7B3" w14:textId="77777777"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14:paraId="0B0468A7" w14:textId="77777777"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14:paraId="432F945A" w14:textId="77777777"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14:paraId="135B17B1" w14:textId="77777777"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14:paraId="28A8905C" w14:textId="77777777"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14:paraId="65B6CF98" w14:textId="77777777"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14:paraId="3146E092" w14:textId="77777777" w:rsidR="0050076D" w:rsidRDefault="0050076D" w:rsidP="00785CBC">
      <w:pPr>
        <w:autoSpaceDE w:val="0"/>
        <w:autoSpaceDN w:val="0"/>
        <w:adjustRightInd w:val="0"/>
        <w:spacing w:before="120" w:after="120" w:line="276" w:lineRule="auto"/>
        <w:jc w:val="center"/>
        <w:rPr>
          <w:rFonts w:ascii="Calibri" w:hAnsi="Calibri"/>
          <w:b/>
          <w:sz w:val="22"/>
          <w:szCs w:val="22"/>
        </w:rPr>
      </w:pPr>
    </w:p>
    <w:p w14:paraId="07221F87" w14:textId="77777777"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14:paraId="43203364" w14:textId="77777777"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14:paraId="456069C1" w14:textId="77777777"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ins w:id="2" w:author="izabela.zaniewska" w:date="2019-01-17T14:02:00Z">
        <w:r w:rsidR="00852137">
          <w:rPr>
            <w:rStyle w:val="Odwoanieprzypisudolnego"/>
            <w:rFonts w:ascii="Calibri" w:hAnsi="Calibri"/>
            <w:sz w:val="22"/>
            <w:szCs w:val="22"/>
          </w:rPr>
          <w:footnoteReference w:id="43"/>
        </w:r>
      </w:ins>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14:paraId="1EC5F692" w14:textId="77777777"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14:paraId="2B90F045" w14:textId="77777777"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w:t>
      </w:r>
      <w:r w:rsidR="00D92686">
        <w:rPr>
          <w:rFonts w:ascii="Calibri" w:hAnsi="Calibri"/>
          <w:sz w:val="22"/>
          <w:szCs w:val="22"/>
        </w:rPr>
        <w:br/>
      </w:r>
      <w:r w:rsidRPr="00FC702A">
        <w:rPr>
          <w:rFonts w:ascii="Calibri" w:hAnsi="Calibri"/>
          <w:sz w:val="22"/>
          <w:szCs w:val="22"/>
        </w:rPr>
        <w:t>i wykazywanych we wnioskach o płatność,</w:t>
      </w:r>
    </w:p>
    <w:p w14:paraId="725E4781" w14:textId="77777777"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14:paraId="25EA01CC" w14:textId="77777777"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14:paraId="1D53B22C" w14:textId="77777777"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14:paraId="2EE70B44" w14:textId="77777777"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14:paraId="70A7FBE7" w14:textId="77777777"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14:paraId="7777C2B4" w14:textId="77777777"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14:paraId="487561E9" w14:textId="77777777"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D92686">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14:paraId="5A39FE7C" w14:textId="77777777"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D92686">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D92686">
        <w:rPr>
          <w:rFonts w:ascii="Calibri" w:hAnsi="Calibri"/>
          <w:sz w:val="22"/>
          <w:szCs w:val="22"/>
        </w:rPr>
        <w:br/>
      </w:r>
      <w:r w:rsidRPr="00F30E10">
        <w:rPr>
          <w:rFonts w:ascii="Calibri" w:hAnsi="Calibri"/>
          <w:sz w:val="22"/>
          <w:szCs w:val="22"/>
        </w:rPr>
        <w:t>w systemie SL2014, a następnie Partner wiodący</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14:paraId="7DE4C8E3" w14:textId="77777777"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14:paraId="4CFBB79B" w14:textId="77777777"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14:paraId="6FBF9AFC" w14:textId="77777777"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4"/>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w:t>
      </w:r>
      <w:r w:rsidR="00D92686">
        <w:rPr>
          <w:rFonts w:ascii="Calibri" w:hAnsi="Calibri"/>
          <w:sz w:val="22"/>
          <w:szCs w:val="22"/>
        </w:rPr>
        <w:br/>
      </w:r>
      <w:r w:rsidRPr="00D74F86">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14:paraId="24A9A20C" w14:textId="77777777"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14:paraId="1ABA5A70" w14:textId="77777777"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14:paraId="7A2C3760" w14:textId="77777777"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14:paraId="0D556307" w14:textId="77777777"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14:paraId="1FC4AE7B" w14:textId="77777777"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D92686">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14:paraId="57665B3B" w14:textId="77777777"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14:paraId="0CC6C944" w14:textId="77777777"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14:paraId="4123FF95" w14:textId="77777777"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14:paraId="1D10D4B8" w14:textId="77777777"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14:paraId="29BD454D" w14:textId="77777777" w:rsidR="00FB4C0B" w:rsidRDefault="00FB4C0B" w:rsidP="00A62EB3">
      <w:pPr>
        <w:autoSpaceDE w:val="0"/>
        <w:autoSpaceDN w:val="0"/>
        <w:adjustRightInd w:val="0"/>
        <w:spacing w:before="120" w:after="120" w:line="276" w:lineRule="auto"/>
        <w:jc w:val="center"/>
        <w:rPr>
          <w:rFonts w:ascii="Calibri" w:hAnsi="Calibri"/>
          <w:b/>
          <w:bCs/>
          <w:sz w:val="22"/>
          <w:szCs w:val="22"/>
        </w:rPr>
      </w:pPr>
    </w:p>
    <w:p w14:paraId="5D186620" w14:textId="77777777"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14:paraId="0C12BA96" w14:textId="77777777"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14:paraId="458CC19E" w14:textId="77777777"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14:paraId="43EC9BEC" w14:textId="77777777"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14:paraId="6726782F" w14:textId="77777777"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w:t>
      </w:r>
      <w:r w:rsidR="00D23615">
        <w:rPr>
          <w:rFonts w:ascii="Calibri" w:hAnsi="Calibri"/>
          <w:sz w:val="22"/>
          <w:szCs w:val="22"/>
        </w:rPr>
        <w:br/>
      </w:r>
      <w:r w:rsidR="00A62EB3" w:rsidRPr="00FC702A">
        <w:rPr>
          <w:rFonts w:ascii="Calibri" w:hAnsi="Calibri"/>
          <w:sz w:val="22"/>
          <w:szCs w:val="22"/>
        </w:rPr>
        <w:t>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14:paraId="49DD9FE8" w14:textId="77777777"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14:paraId="564C5249" w14:textId="77777777"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14:paraId="48FD8D8A" w14:textId="77777777"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14:paraId="422BCADD" w14:textId="77777777"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14:paraId="2512510F" w14:textId="77777777"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14:paraId="4ABC7EF2" w14:textId="77777777"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D23615">
        <w:rPr>
          <w:rFonts w:ascii="Calibri" w:hAnsi="Calibri"/>
          <w:sz w:val="22"/>
          <w:szCs w:val="22"/>
        </w:rPr>
        <w:br/>
      </w:r>
      <w:r w:rsidRPr="00FC702A">
        <w:rPr>
          <w:rFonts w:ascii="Calibri" w:hAnsi="Calibri"/>
          <w:sz w:val="22"/>
          <w:szCs w:val="22"/>
        </w:rPr>
        <w:t xml:space="preserve">z zapisami Rozporządzenia ogólnego. </w:t>
      </w:r>
    </w:p>
    <w:p w14:paraId="3C5EE33B" w14:textId="77777777"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14:paraId="1F4015B1" w14:textId="77777777"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5"/>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6"/>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14:paraId="788CF72C" w14:textId="77777777"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14:paraId="52F344F3" w14:textId="77777777"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14:paraId="59A902C1" w14:textId="77777777"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14:paraId="43DB9635" w14:textId="77777777"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14:paraId="5A1E3EE7" w14:textId="77777777"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14:paraId="556000FA" w14:textId="77777777"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14:paraId="5F126796" w14:textId="77777777"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14:paraId="601CCD7E" w14:textId="77777777"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7"/>
      </w:r>
    </w:p>
    <w:p w14:paraId="4C04391C" w14:textId="77777777"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14:paraId="590FB4F2" w14:textId="77777777" w:rsidR="00B74AAD" w:rsidRDefault="00B74AAD" w:rsidP="00F4125B">
      <w:pPr>
        <w:autoSpaceDE w:val="0"/>
        <w:autoSpaceDN w:val="0"/>
        <w:adjustRightInd w:val="0"/>
        <w:spacing w:before="120" w:after="120" w:line="276" w:lineRule="auto"/>
        <w:jc w:val="center"/>
        <w:rPr>
          <w:rFonts w:ascii="Calibri" w:hAnsi="Calibri"/>
          <w:b/>
          <w:bCs/>
          <w:sz w:val="22"/>
          <w:szCs w:val="22"/>
        </w:rPr>
      </w:pPr>
    </w:p>
    <w:p w14:paraId="4A9D9695" w14:textId="77777777"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14:paraId="1AA6B6D6" w14:textId="77777777"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14:paraId="08C0E804" w14:textId="77777777"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8"/>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14:paraId="6B91A4BD" w14:textId="77777777"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D23615">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14:paraId="4D69C4D8" w14:textId="77777777"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14:paraId="6DB178BE" w14:textId="77777777"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14:paraId="4C720EE7" w14:textId="77777777"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14:paraId="4EB293C0" w14:textId="77777777"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14:paraId="33DB12CE" w14:textId="77777777"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14:paraId="766D2B72" w14:textId="77777777"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D23615">
        <w:rPr>
          <w:rFonts w:ascii="Calibri" w:hAnsi="Calibri"/>
          <w:sz w:val="22"/>
          <w:szCs w:val="22"/>
          <w:lang w:eastAsia="en-US"/>
        </w:rPr>
        <w:br/>
      </w:r>
      <w:r w:rsidRPr="00FC702A">
        <w:rPr>
          <w:rFonts w:ascii="Calibri" w:hAnsi="Calibri"/>
          <w:sz w:val="22"/>
          <w:szCs w:val="22"/>
          <w:lang w:eastAsia="en-US"/>
        </w:rPr>
        <w:t>z realizacją Projektu z zastrzeżeniem ust. 1.</w:t>
      </w:r>
    </w:p>
    <w:p w14:paraId="5528A09C" w14:textId="77777777"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ktu w formie partnerstwa, umowa 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9"/>
      </w:r>
      <w:r w:rsidRPr="00FC702A">
        <w:rPr>
          <w:rFonts w:ascii="Calibri" w:hAnsi="Calibri"/>
          <w:sz w:val="22"/>
          <w:szCs w:val="22"/>
        </w:rPr>
        <w:t>.</w:t>
      </w:r>
    </w:p>
    <w:p w14:paraId="12A6659A" w14:textId="77777777"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14:paraId="14949220" w14:textId="77777777"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14:paraId="22B68C8D" w14:textId="77777777"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14:paraId="503AB62B" w14:textId="77777777"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14:paraId="776B6B41" w14:textId="77777777"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14:paraId="6EFEA26F" w14:textId="77777777"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14:paraId="39AA660C" w14:textId="77777777"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14:paraId="5919BF96" w14:textId="77777777"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14:paraId="4BD7C68B" w14:textId="77777777"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14:paraId="2FE88F4D" w14:textId="77777777"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14:paraId="07CE376C" w14:textId="77777777"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14:paraId="0D30D16D" w14:textId="77777777"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2F7937">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14:paraId="24DEF600" w14:textId="77777777"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14:paraId="189028B5" w14:textId="77777777"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2F7937">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50"/>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14:paraId="6D765EE6" w14:textId="77777777"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14:paraId="712391C4" w14:textId="77777777"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14:paraId="7C9C01E9" w14:textId="77777777"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1"/>
      </w:r>
    </w:p>
    <w:p w14:paraId="080255A3" w14:textId="77777777" w:rsidR="001D39D4" w:rsidRPr="0005052A" w:rsidRDefault="001D39D4" w:rsidP="00A5598F">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14:paraId="5C9C09C8" w14:textId="77777777"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14:paraId="69302701" w14:textId="77777777"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14:paraId="77553A09" w14:textId="77777777"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14:paraId="1BA061F5" w14:textId="77777777"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14:paraId="72DAC30D" w14:textId="77777777"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14:paraId="4D79BBC3" w14:textId="77777777"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14:paraId="5225135C" w14:textId="77777777"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2F7937">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14:paraId="7364A35C" w14:textId="77777777"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2F7937">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14:paraId="76DBF2AF" w14:textId="77777777"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r w:rsidR="002F7937">
        <w:rPr>
          <w:rFonts w:ascii="Calibri" w:hAnsi="Calibri"/>
          <w:sz w:val="22"/>
          <w:szCs w:val="22"/>
        </w:rPr>
        <w:t>.</w:t>
      </w:r>
    </w:p>
    <w:p w14:paraId="6EFA23ED" w14:textId="77777777"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0D411AC9" w14:textId="77777777"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14:paraId="15AD42DA" w14:textId="77777777"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t>rozporządzenie Parlamentu Europejskiego i Rady (UE) 2016/679 z dnia 27 kwietnia 2016 r.</w:t>
      </w:r>
      <w:r w:rsidR="002F7937">
        <w:rPr>
          <w:rFonts w:ascii="Calibri" w:hAnsi="Calibri"/>
          <w:bCs/>
          <w:sz w:val="22"/>
          <w:szCs w:val="22"/>
        </w:rPr>
        <w:br/>
      </w:r>
      <w:r w:rsidRPr="0096427F">
        <w:rPr>
          <w:rFonts w:ascii="Calibri" w:hAnsi="Calibri"/>
          <w:bCs/>
          <w:sz w:val="22"/>
          <w:szCs w:val="22"/>
        </w:rPr>
        <w:t>w sprawie ochrony osób fizycznych w związku z przetwarzaniem danych osobowych i w sprawie swobodnego przepływu takich danych oraz uchylenia dyrektywy 95/46/WE;</w:t>
      </w:r>
    </w:p>
    <w:p w14:paraId="32EA50A8" w14:textId="77777777"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14:paraId="6224FDFE" w14:textId="77777777"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14:paraId="4030E59F" w14:textId="77777777"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14:paraId="2EE5D144" w14:textId="77777777"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14:paraId="4199E2A3" w14:textId="77777777"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14:paraId="47986540" w14:textId="77777777"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14:paraId="3C712084" w14:textId="77777777"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14:paraId="5AF940BE" w14:textId="77777777"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14:paraId="27359C3B" w14:textId="77777777"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14:paraId="4EB749CA" w14:textId="77777777"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14:paraId="6896B9B9" w14:textId="77777777"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14:paraId="795FEB42" w14:textId="77777777"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14:paraId="6FD1493F" w14:textId="77777777"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14:paraId="4AF3E2E8" w14:textId="77777777"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14:paraId="0954C337" w14:textId="77777777"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14:paraId="13D1BBCC" w14:textId="77777777"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14:paraId="701E3807" w14:textId="77777777"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14:paraId="52586A37" w14:textId="77777777" w:rsidR="00D47C00" w:rsidRDefault="00D47C00" w:rsidP="00FE2590">
      <w:pPr>
        <w:spacing w:after="60" w:line="276" w:lineRule="auto"/>
        <w:jc w:val="center"/>
        <w:rPr>
          <w:rFonts w:ascii="Calibri" w:hAnsi="Calibri"/>
          <w:b/>
          <w:sz w:val="22"/>
          <w:szCs w:val="22"/>
        </w:rPr>
      </w:pPr>
    </w:p>
    <w:p w14:paraId="24EF9B9F" w14:textId="77777777"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14:paraId="1731DBDC" w14:textId="77777777"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14:paraId="6ECC4A21" w14:textId="77777777"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14:paraId="2E44D192" w14:textId="77777777"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14:paraId="21289200" w14:textId="77777777"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14:paraId="2C75DA2D" w14:textId="77777777"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2"/>
      </w:r>
      <w:r w:rsidRPr="00F64E9C">
        <w:rPr>
          <w:rFonts w:ascii="Calibri" w:hAnsi="Calibri"/>
          <w:sz w:val="22"/>
          <w:szCs w:val="22"/>
        </w:rPr>
        <w:t>;</w:t>
      </w:r>
    </w:p>
    <w:p w14:paraId="403FB176" w14:textId="77777777"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3"/>
      </w:r>
      <w:r w:rsidRPr="0005052A">
        <w:rPr>
          <w:rFonts w:ascii="Calibri" w:hAnsi="Calibri"/>
          <w:color w:val="000000"/>
          <w:sz w:val="22"/>
          <w:szCs w:val="22"/>
        </w:rPr>
        <w:t xml:space="preserve"> ;</w:t>
      </w:r>
    </w:p>
    <w:p w14:paraId="6687CFC9" w14:textId="77777777"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14:paraId="033B3CA6" w14:textId="77777777"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14:paraId="12924BA1" w14:textId="77777777"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4"/>
      </w:r>
      <w:r w:rsidRPr="00F64E9C">
        <w:rPr>
          <w:rFonts w:ascii="Calibri" w:hAnsi="Calibri"/>
          <w:sz w:val="22"/>
          <w:szCs w:val="22"/>
        </w:rPr>
        <w:t>;</w:t>
      </w:r>
    </w:p>
    <w:p w14:paraId="116C101F" w14:textId="77777777"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5"/>
      </w:r>
    </w:p>
    <w:p w14:paraId="79B33B51" w14:textId="77777777"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6"/>
      </w:r>
    </w:p>
    <w:p w14:paraId="6BF78C42" w14:textId="77777777" w:rsidR="00FE2590" w:rsidRPr="00F64E9C" w:rsidRDefault="00FE2590" w:rsidP="00FE2590">
      <w:pPr>
        <w:pStyle w:val="Default"/>
        <w:spacing w:line="276" w:lineRule="auto"/>
        <w:rPr>
          <w:rFonts w:ascii="Calibri" w:hAnsi="Calibri" w:cs="Times New Roman"/>
          <w:i/>
          <w:sz w:val="22"/>
          <w:szCs w:val="22"/>
        </w:rPr>
      </w:pPr>
    </w:p>
    <w:p w14:paraId="12CCA74E" w14:textId="77777777" w:rsidR="00FE2590" w:rsidRPr="00F64E9C" w:rsidRDefault="00FE2590" w:rsidP="00FE2590">
      <w:pPr>
        <w:pStyle w:val="Default"/>
        <w:spacing w:line="276" w:lineRule="auto"/>
        <w:rPr>
          <w:rFonts w:ascii="Calibri" w:hAnsi="Calibri" w:cs="Times New Roman"/>
          <w:i/>
          <w:sz w:val="22"/>
          <w:szCs w:val="22"/>
        </w:rPr>
      </w:pPr>
    </w:p>
    <w:p w14:paraId="503B2165" w14:textId="77777777"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14:paraId="077CF32A" w14:textId="77777777" w:rsidR="00FE2590" w:rsidRPr="00F64E9C" w:rsidRDefault="00FE2590" w:rsidP="00FE2590">
      <w:pPr>
        <w:pStyle w:val="Default"/>
        <w:spacing w:line="276" w:lineRule="auto"/>
        <w:rPr>
          <w:rFonts w:ascii="Calibri" w:hAnsi="Calibri" w:cs="Times New Roman"/>
          <w:i/>
          <w:sz w:val="22"/>
          <w:szCs w:val="22"/>
        </w:rPr>
      </w:pPr>
    </w:p>
    <w:p w14:paraId="5F895312" w14:textId="77777777" w:rsidR="00FE2590" w:rsidRPr="00F64E9C" w:rsidRDefault="00FE2590" w:rsidP="00FE2590">
      <w:pPr>
        <w:pStyle w:val="Default"/>
        <w:spacing w:line="276" w:lineRule="auto"/>
        <w:rPr>
          <w:rFonts w:ascii="Calibri" w:hAnsi="Calibri" w:cs="Times New Roman"/>
          <w:sz w:val="22"/>
          <w:szCs w:val="22"/>
        </w:rPr>
      </w:pPr>
    </w:p>
    <w:p w14:paraId="3244B7F3" w14:textId="77777777"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14:paraId="1151BA06" w14:textId="77777777" w:rsidR="00FE2590" w:rsidRPr="00F64E9C" w:rsidRDefault="00FE2590" w:rsidP="00FE2590">
      <w:pPr>
        <w:pStyle w:val="Default"/>
        <w:spacing w:line="276" w:lineRule="auto"/>
        <w:rPr>
          <w:rFonts w:ascii="Calibri" w:hAnsi="Calibri" w:cs="Times New Roman"/>
          <w:sz w:val="22"/>
          <w:szCs w:val="22"/>
        </w:rPr>
      </w:pPr>
    </w:p>
    <w:p w14:paraId="075A3C5E" w14:textId="77777777"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14:paraId="2BCAA0DD" w14:textId="77777777" w:rsidR="00FE2590" w:rsidRPr="00F64E9C" w:rsidRDefault="00FE2590" w:rsidP="00FE2590">
      <w:pPr>
        <w:pStyle w:val="Default"/>
        <w:spacing w:line="276" w:lineRule="auto"/>
        <w:rPr>
          <w:rFonts w:ascii="Calibri" w:hAnsi="Calibri" w:cs="Times New Roman"/>
          <w:sz w:val="22"/>
          <w:szCs w:val="22"/>
        </w:rPr>
      </w:pPr>
    </w:p>
    <w:p w14:paraId="178A1967" w14:textId="77777777" w:rsidR="00973F93" w:rsidRDefault="00973F93">
      <w:pPr>
        <w:spacing w:after="200" w:line="276" w:lineRule="auto"/>
        <w:rPr>
          <w:rFonts w:ascii="Calibri" w:hAnsi="Calibri"/>
          <w:sz w:val="22"/>
          <w:szCs w:val="22"/>
        </w:rPr>
      </w:pPr>
    </w:p>
    <w:p w14:paraId="27FD331A" w14:textId="77777777" w:rsidR="00973F93" w:rsidRDefault="00973F93">
      <w:pPr>
        <w:spacing w:after="200" w:line="276" w:lineRule="auto"/>
        <w:rPr>
          <w:rFonts w:ascii="Calibri" w:hAnsi="Calibri"/>
          <w:sz w:val="22"/>
          <w:szCs w:val="22"/>
        </w:rPr>
      </w:pPr>
    </w:p>
    <w:p w14:paraId="379E2624" w14:textId="77777777" w:rsidR="00973F93" w:rsidRDefault="00973F93">
      <w:pPr>
        <w:spacing w:after="200" w:line="276" w:lineRule="auto"/>
        <w:rPr>
          <w:rFonts w:ascii="Calibri" w:hAnsi="Calibri"/>
          <w:sz w:val="22"/>
          <w:szCs w:val="22"/>
        </w:rPr>
      </w:pPr>
    </w:p>
    <w:p w14:paraId="492A07AC" w14:textId="77777777" w:rsidR="00973F93" w:rsidRDefault="00973F93">
      <w:pPr>
        <w:spacing w:after="200" w:line="276" w:lineRule="auto"/>
        <w:rPr>
          <w:rFonts w:ascii="Calibri" w:hAnsi="Calibri"/>
          <w:sz w:val="22"/>
          <w:szCs w:val="22"/>
        </w:rPr>
      </w:pPr>
    </w:p>
    <w:p w14:paraId="6C752E18" w14:textId="77777777" w:rsidR="00973F93" w:rsidRDefault="00973F93">
      <w:pPr>
        <w:spacing w:after="200" w:line="276" w:lineRule="auto"/>
        <w:rPr>
          <w:rFonts w:ascii="Calibri" w:hAnsi="Calibri"/>
          <w:sz w:val="22"/>
          <w:szCs w:val="22"/>
        </w:rPr>
      </w:pPr>
    </w:p>
    <w:p w14:paraId="66763C0A" w14:textId="77777777" w:rsidR="00973F93" w:rsidRDefault="00973F93">
      <w:pPr>
        <w:spacing w:after="200" w:line="276" w:lineRule="auto"/>
        <w:rPr>
          <w:rFonts w:ascii="Calibri" w:hAnsi="Calibri"/>
          <w:sz w:val="22"/>
          <w:szCs w:val="22"/>
        </w:rPr>
      </w:pPr>
    </w:p>
    <w:p w14:paraId="60EA2612" w14:textId="77777777" w:rsidR="00973F93" w:rsidRDefault="00973F93">
      <w:pPr>
        <w:spacing w:after="200" w:line="276" w:lineRule="auto"/>
        <w:rPr>
          <w:rFonts w:ascii="Calibri" w:hAnsi="Calibri"/>
          <w:sz w:val="22"/>
          <w:szCs w:val="22"/>
        </w:rPr>
      </w:pPr>
    </w:p>
    <w:p w14:paraId="11C36399" w14:textId="77777777" w:rsidR="00973F93" w:rsidRDefault="00973F93">
      <w:pPr>
        <w:spacing w:after="200" w:line="276" w:lineRule="auto"/>
        <w:rPr>
          <w:rFonts w:ascii="Calibri" w:hAnsi="Calibri"/>
          <w:sz w:val="22"/>
          <w:szCs w:val="22"/>
        </w:rPr>
      </w:pPr>
    </w:p>
    <w:p w14:paraId="0FD09D02" w14:textId="77777777" w:rsidR="00DC7A7A" w:rsidRDefault="00DC7A7A">
      <w:pPr>
        <w:spacing w:after="200" w:line="276" w:lineRule="auto"/>
        <w:rPr>
          <w:rFonts w:ascii="Calibri" w:hAnsi="Calibri"/>
          <w:sz w:val="22"/>
          <w:szCs w:val="22"/>
        </w:rPr>
      </w:pPr>
    </w:p>
    <w:p w14:paraId="51240096" w14:textId="77777777" w:rsidR="00DC7A7A" w:rsidRDefault="00DC7A7A">
      <w:pPr>
        <w:spacing w:after="200" w:line="276" w:lineRule="auto"/>
        <w:rPr>
          <w:rFonts w:ascii="Calibri" w:hAnsi="Calibri"/>
          <w:sz w:val="22"/>
          <w:szCs w:val="22"/>
        </w:rPr>
      </w:pPr>
    </w:p>
    <w:p w14:paraId="6D37506F" w14:textId="77777777" w:rsidR="00DC7A7A" w:rsidRDefault="00DC7A7A">
      <w:pPr>
        <w:spacing w:after="200" w:line="276" w:lineRule="auto"/>
        <w:rPr>
          <w:rFonts w:ascii="Calibri" w:hAnsi="Calibri"/>
          <w:sz w:val="22"/>
          <w:szCs w:val="22"/>
        </w:rPr>
      </w:pPr>
    </w:p>
    <w:p w14:paraId="7E159946" w14:textId="77777777" w:rsidR="00DC7A7A" w:rsidRDefault="00DC7A7A">
      <w:pPr>
        <w:spacing w:after="200" w:line="276" w:lineRule="auto"/>
        <w:rPr>
          <w:rFonts w:ascii="Calibri" w:hAnsi="Calibri"/>
          <w:sz w:val="22"/>
          <w:szCs w:val="22"/>
        </w:rPr>
      </w:pPr>
    </w:p>
    <w:p w14:paraId="1DA60273" w14:textId="77777777" w:rsidR="00DC7A7A" w:rsidRDefault="00DC7A7A">
      <w:pPr>
        <w:spacing w:after="200" w:line="276" w:lineRule="auto"/>
        <w:rPr>
          <w:rFonts w:ascii="Calibri" w:hAnsi="Calibri"/>
          <w:sz w:val="22"/>
          <w:szCs w:val="22"/>
        </w:rPr>
      </w:pPr>
    </w:p>
    <w:p w14:paraId="04B8BE89" w14:textId="77777777" w:rsidR="00DC7A7A" w:rsidRDefault="00DC7A7A">
      <w:pPr>
        <w:spacing w:after="200" w:line="276" w:lineRule="auto"/>
        <w:rPr>
          <w:rFonts w:ascii="Calibri" w:hAnsi="Calibri"/>
          <w:sz w:val="22"/>
          <w:szCs w:val="22"/>
        </w:rPr>
      </w:pPr>
    </w:p>
    <w:p w14:paraId="3E724F8F" w14:textId="77777777" w:rsidR="00DC7A7A" w:rsidRDefault="00DC7A7A">
      <w:pPr>
        <w:spacing w:after="200" w:line="276" w:lineRule="auto"/>
        <w:rPr>
          <w:rFonts w:ascii="Calibri" w:hAnsi="Calibri"/>
          <w:sz w:val="22"/>
          <w:szCs w:val="22"/>
        </w:rPr>
      </w:pPr>
    </w:p>
    <w:p w14:paraId="4262E6DC" w14:textId="77777777" w:rsidR="00DC7A7A" w:rsidRDefault="00DC7A7A">
      <w:pPr>
        <w:spacing w:after="200" w:line="276" w:lineRule="auto"/>
        <w:rPr>
          <w:rFonts w:ascii="Calibri" w:hAnsi="Calibri"/>
          <w:sz w:val="22"/>
          <w:szCs w:val="22"/>
        </w:rPr>
      </w:pPr>
    </w:p>
    <w:p w14:paraId="673F4B74" w14:textId="77777777" w:rsidR="00DC7A7A" w:rsidRDefault="00DC7A7A">
      <w:pPr>
        <w:spacing w:after="200" w:line="276" w:lineRule="auto"/>
        <w:rPr>
          <w:rFonts w:ascii="Calibri" w:hAnsi="Calibri"/>
          <w:sz w:val="22"/>
          <w:szCs w:val="22"/>
        </w:rPr>
      </w:pPr>
    </w:p>
    <w:p w14:paraId="023E9090" w14:textId="77777777"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14:paraId="353C9B9C" w14:textId="77777777" w:rsidR="007415AD" w:rsidRDefault="007415AD" w:rsidP="009067BC">
      <w:pPr>
        <w:spacing w:after="60" w:line="276" w:lineRule="auto"/>
        <w:jc w:val="both"/>
        <w:rPr>
          <w:rFonts w:ascii="Calibri" w:hAnsi="Calibri"/>
          <w:b/>
          <w:sz w:val="22"/>
          <w:szCs w:val="22"/>
        </w:rPr>
      </w:pPr>
    </w:p>
    <w:p w14:paraId="712A8B75" w14:textId="77777777" w:rsidR="009067BC" w:rsidRPr="003B6D28" w:rsidRDefault="009067BC" w:rsidP="009067BC">
      <w:pPr>
        <w:spacing w:after="60" w:line="276" w:lineRule="auto"/>
        <w:jc w:val="both"/>
        <w:rPr>
          <w:rFonts w:ascii="Calibri" w:hAnsi="Calibri"/>
          <w:b/>
          <w:sz w:val="22"/>
          <w:szCs w:val="22"/>
          <w:vertAlign w:val="superscript"/>
        </w:rPr>
      </w:pPr>
      <w:r w:rsidRPr="003B6D28">
        <w:rPr>
          <w:rFonts w:ascii="Calibri" w:hAnsi="Calibri"/>
          <w:b/>
          <w:sz w:val="22"/>
          <w:szCs w:val="22"/>
        </w:rPr>
        <w:t xml:space="preserve">Załącznik nr 1 do </w:t>
      </w:r>
      <w:r w:rsidR="00447DA4" w:rsidRPr="003B6D28">
        <w:rPr>
          <w:rFonts w:ascii="Calibri" w:hAnsi="Calibri"/>
          <w:b/>
          <w:sz w:val="22"/>
          <w:szCs w:val="22"/>
        </w:rPr>
        <w:t>P</w:t>
      </w:r>
      <w:r w:rsidRPr="003B6D28">
        <w:rPr>
          <w:rFonts w:ascii="Calibri" w:hAnsi="Calibri"/>
          <w:b/>
          <w:sz w:val="22"/>
          <w:szCs w:val="22"/>
        </w:rPr>
        <w:t>orozumienia</w:t>
      </w:r>
      <w:r w:rsidR="00754120" w:rsidRPr="003B6D28">
        <w:rPr>
          <w:rFonts w:ascii="Calibri" w:hAnsi="Calibri"/>
          <w:b/>
          <w:sz w:val="22"/>
          <w:szCs w:val="22"/>
        </w:rPr>
        <w:t xml:space="preserve"> o dofinansowanie</w:t>
      </w:r>
      <w:r w:rsidRPr="003B6D28">
        <w:rPr>
          <w:rFonts w:ascii="Calibri" w:hAnsi="Calibri"/>
          <w:b/>
          <w:sz w:val="22"/>
          <w:szCs w:val="22"/>
        </w:rPr>
        <w:t xml:space="preserve">: </w:t>
      </w:r>
      <w:r w:rsidR="00D03435" w:rsidRPr="003B6D28">
        <w:rPr>
          <w:rFonts w:ascii="Calibri" w:hAnsi="Calibri"/>
          <w:b/>
          <w:sz w:val="22"/>
          <w:szCs w:val="22"/>
        </w:rPr>
        <w:t>H</w:t>
      </w:r>
      <w:r w:rsidRPr="003B6D28">
        <w:rPr>
          <w:rFonts w:ascii="Calibri" w:hAnsi="Calibri"/>
          <w:b/>
          <w:sz w:val="22"/>
          <w:szCs w:val="22"/>
        </w:rPr>
        <w:t>armonogram płatności</w:t>
      </w:r>
      <w:r w:rsidRPr="003B6D28">
        <w:rPr>
          <w:rFonts w:ascii="Calibri" w:hAnsi="Calibri"/>
          <w:b/>
          <w:sz w:val="22"/>
          <w:vertAlign w:val="superscript"/>
        </w:rPr>
        <w:footnoteReference w:id="57"/>
      </w:r>
    </w:p>
    <w:p w14:paraId="08350BE8" w14:textId="77777777" w:rsidR="009067BC" w:rsidRPr="00FC702A" w:rsidRDefault="009067BC" w:rsidP="009067BC">
      <w:pPr>
        <w:spacing w:after="60" w:line="276" w:lineRule="auto"/>
        <w:jc w:val="both"/>
        <w:rPr>
          <w:rFonts w:ascii="Calibri" w:hAnsi="Calibri"/>
          <w:sz w:val="22"/>
          <w:szCs w:val="22"/>
        </w:rPr>
      </w:pPr>
    </w:p>
    <w:p w14:paraId="76167541" w14:textId="77777777"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14:paraId="569D44BC" w14:textId="77777777"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14:paraId="6A62BF87" w14:textId="77777777"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14:paraId="695A9913" w14:textId="77777777" w:rsidR="009067BC" w:rsidRPr="00FC702A" w:rsidRDefault="009067BC" w:rsidP="009067BC">
      <w:pPr>
        <w:spacing w:after="60" w:line="276" w:lineRule="auto"/>
        <w:jc w:val="both"/>
        <w:rPr>
          <w:rFonts w:ascii="Calibri" w:hAnsi="Calibri"/>
          <w:noProof/>
          <w:sz w:val="22"/>
          <w:szCs w:val="22"/>
        </w:rPr>
      </w:pPr>
    </w:p>
    <w:p w14:paraId="53AF517B" w14:textId="77777777" w:rsidR="009067BC" w:rsidRPr="00FC702A" w:rsidRDefault="009067BC" w:rsidP="009067BC">
      <w:pPr>
        <w:spacing w:after="60" w:line="276" w:lineRule="auto"/>
        <w:jc w:val="both"/>
        <w:rPr>
          <w:rFonts w:ascii="Calibri" w:hAnsi="Calibri"/>
          <w:sz w:val="22"/>
          <w:szCs w:val="22"/>
        </w:rPr>
      </w:pPr>
    </w:p>
    <w:p w14:paraId="07D5C4E3" w14:textId="77777777" w:rsidR="009067BC" w:rsidRPr="00FC702A" w:rsidRDefault="009067BC" w:rsidP="009067BC">
      <w:pPr>
        <w:spacing w:after="60" w:line="276" w:lineRule="auto"/>
        <w:jc w:val="both"/>
        <w:rPr>
          <w:rFonts w:ascii="Calibri" w:hAnsi="Calibri"/>
          <w:sz w:val="22"/>
          <w:szCs w:val="22"/>
        </w:rPr>
      </w:pPr>
    </w:p>
    <w:tbl>
      <w:tblPr>
        <w:tblW w:w="47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3112"/>
      </w:tblGrid>
      <w:tr w:rsidR="007A75FF" w:rsidRPr="00FC702A" w14:paraId="7CB8B0C8" w14:textId="77777777" w:rsidTr="003B6D28">
        <w:trPr>
          <w:trHeight w:val="1306"/>
          <w:jc w:val="center"/>
        </w:trPr>
        <w:tc>
          <w:tcPr>
            <w:tcW w:w="1673" w:type="dxa"/>
            <w:vMerge w:val="restart"/>
            <w:tcMar>
              <w:top w:w="0" w:type="dxa"/>
              <w:left w:w="108" w:type="dxa"/>
              <w:bottom w:w="0" w:type="dxa"/>
              <w:right w:w="108" w:type="dxa"/>
            </w:tcMar>
            <w:vAlign w:val="center"/>
            <w:hideMark/>
          </w:tcPr>
          <w:p w14:paraId="2EEEECD7" w14:textId="77777777"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3112" w:type="dxa"/>
            <w:vMerge w:val="restart"/>
            <w:tcMar>
              <w:top w:w="0" w:type="dxa"/>
              <w:left w:w="108" w:type="dxa"/>
              <w:bottom w:w="0" w:type="dxa"/>
              <w:right w:w="108" w:type="dxa"/>
            </w:tcMar>
            <w:vAlign w:val="center"/>
            <w:hideMark/>
          </w:tcPr>
          <w:p w14:paraId="1F00CCAC" w14:textId="77777777"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7A75FF" w:rsidRPr="00FC702A" w14:paraId="396A81FF" w14:textId="77777777" w:rsidTr="003B6D28">
        <w:trPr>
          <w:trHeight w:val="603"/>
          <w:jc w:val="center"/>
        </w:trPr>
        <w:tc>
          <w:tcPr>
            <w:tcW w:w="1673" w:type="dxa"/>
            <w:vMerge/>
            <w:tcMar>
              <w:top w:w="0" w:type="dxa"/>
              <w:left w:w="108" w:type="dxa"/>
              <w:bottom w:w="0" w:type="dxa"/>
              <w:right w:w="108" w:type="dxa"/>
            </w:tcMar>
            <w:vAlign w:val="center"/>
            <w:hideMark/>
          </w:tcPr>
          <w:p w14:paraId="5462E1BD" w14:textId="77777777" w:rsidR="007A75FF" w:rsidRPr="00FC702A" w:rsidRDefault="007A75FF" w:rsidP="009067BC">
            <w:pPr>
              <w:spacing w:after="60" w:line="276" w:lineRule="auto"/>
              <w:jc w:val="center"/>
              <w:rPr>
                <w:rFonts w:ascii="Calibri" w:hAnsi="Calibri"/>
                <w:i/>
                <w:iCs/>
              </w:rPr>
            </w:pPr>
          </w:p>
        </w:tc>
        <w:tc>
          <w:tcPr>
            <w:tcW w:w="3112" w:type="dxa"/>
            <w:vMerge/>
            <w:tcMar>
              <w:top w:w="0" w:type="dxa"/>
              <w:left w:w="108" w:type="dxa"/>
              <w:bottom w:w="0" w:type="dxa"/>
              <w:right w:w="108" w:type="dxa"/>
            </w:tcMar>
            <w:vAlign w:val="center"/>
            <w:hideMark/>
          </w:tcPr>
          <w:p w14:paraId="707AFDE1" w14:textId="77777777" w:rsidR="007A75FF" w:rsidRPr="00FC702A" w:rsidRDefault="007A75FF" w:rsidP="009067BC">
            <w:pPr>
              <w:spacing w:after="60" w:line="276" w:lineRule="auto"/>
              <w:jc w:val="center"/>
              <w:rPr>
                <w:rFonts w:ascii="Calibri" w:hAnsi="Calibri"/>
                <w:i/>
                <w:iCs/>
              </w:rPr>
            </w:pPr>
          </w:p>
        </w:tc>
      </w:tr>
      <w:tr w:rsidR="007A75FF" w:rsidRPr="00FC702A" w14:paraId="40111859" w14:textId="77777777" w:rsidTr="003B6D28">
        <w:trPr>
          <w:jc w:val="center"/>
        </w:trPr>
        <w:tc>
          <w:tcPr>
            <w:tcW w:w="1673" w:type="dxa"/>
            <w:tcMar>
              <w:top w:w="0" w:type="dxa"/>
              <w:left w:w="108" w:type="dxa"/>
              <w:bottom w:w="0" w:type="dxa"/>
              <w:right w:w="108" w:type="dxa"/>
            </w:tcMar>
            <w:hideMark/>
          </w:tcPr>
          <w:p w14:paraId="4609E4C9" w14:textId="77777777"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3112" w:type="dxa"/>
            <w:tcMar>
              <w:top w:w="0" w:type="dxa"/>
              <w:left w:w="108" w:type="dxa"/>
              <w:bottom w:w="0" w:type="dxa"/>
              <w:right w:w="108" w:type="dxa"/>
            </w:tcMar>
          </w:tcPr>
          <w:p w14:paraId="049AC1FF" w14:textId="77777777" w:rsidR="007A75FF" w:rsidRPr="00FC702A" w:rsidRDefault="007A75FF" w:rsidP="009067BC">
            <w:pPr>
              <w:spacing w:after="60" w:line="276" w:lineRule="auto"/>
              <w:jc w:val="both"/>
              <w:rPr>
                <w:rFonts w:ascii="Calibri" w:hAnsi="Calibri"/>
              </w:rPr>
            </w:pPr>
          </w:p>
        </w:tc>
      </w:tr>
      <w:tr w:rsidR="007A75FF" w:rsidRPr="00FC702A" w14:paraId="138815E1" w14:textId="77777777" w:rsidTr="003B6D28">
        <w:trPr>
          <w:jc w:val="center"/>
        </w:trPr>
        <w:tc>
          <w:tcPr>
            <w:tcW w:w="1673" w:type="dxa"/>
            <w:tcMar>
              <w:top w:w="0" w:type="dxa"/>
              <w:left w:w="108" w:type="dxa"/>
              <w:bottom w:w="0" w:type="dxa"/>
              <w:right w:w="108" w:type="dxa"/>
            </w:tcMar>
            <w:hideMark/>
          </w:tcPr>
          <w:p w14:paraId="6ADFD776" w14:textId="77777777"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3112" w:type="dxa"/>
            <w:tcMar>
              <w:top w:w="0" w:type="dxa"/>
              <w:left w:w="108" w:type="dxa"/>
              <w:bottom w:w="0" w:type="dxa"/>
              <w:right w:w="108" w:type="dxa"/>
            </w:tcMar>
          </w:tcPr>
          <w:p w14:paraId="2859AE7F" w14:textId="77777777" w:rsidR="007A75FF" w:rsidRPr="00FC702A" w:rsidRDefault="007A75FF" w:rsidP="009067BC">
            <w:pPr>
              <w:spacing w:after="60" w:line="276" w:lineRule="auto"/>
              <w:jc w:val="both"/>
              <w:rPr>
                <w:rFonts w:ascii="Calibri" w:hAnsi="Calibri"/>
              </w:rPr>
            </w:pPr>
          </w:p>
        </w:tc>
      </w:tr>
      <w:tr w:rsidR="007A75FF" w:rsidRPr="00FC702A" w14:paraId="29463DCF" w14:textId="77777777" w:rsidTr="003B6D28">
        <w:trPr>
          <w:jc w:val="center"/>
        </w:trPr>
        <w:tc>
          <w:tcPr>
            <w:tcW w:w="1673" w:type="dxa"/>
            <w:tcMar>
              <w:top w:w="0" w:type="dxa"/>
              <w:left w:w="108" w:type="dxa"/>
              <w:bottom w:w="0" w:type="dxa"/>
              <w:right w:w="108" w:type="dxa"/>
            </w:tcMar>
            <w:hideMark/>
          </w:tcPr>
          <w:p w14:paraId="66BC271C" w14:textId="77777777" w:rsidR="007A75FF" w:rsidRPr="00FC702A" w:rsidRDefault="007A75FF" w:rsidP="009067BC">
            <w:pPr>
              <w:spacing w:after="60" w:line="276" w:lineRule="auto"/>
              <w:jc w:val="both"/>
              <w:rPr>
                <w:rFonts w:ascii="Calibri" w:hAnsi="Calibri"/>
              </w:rPr>
            </w:pPr>
            <w:r w:rsidRPr="00FC702A">
              <w:rPr>
                <w:rFonts w:ascii="Calibri" w:hAnsi="Calibri"/>
                <w:sz w:val="22"/>
                <w:szCs w:val="22"/>
              </w:rPr>
              <w:t>…</w:t>
            </w:r>
          </w:p>
        </w:tc>
        <w:tc>
          <w:tcPr>
            <w:tcW w:w="3112" w:type="dxa"/>
            <w:tcMar>
              <w:top w:w="0" w:type="dxa"/>
              <w:left w:w="108" w:type="dxa"/>
              <w:bottom w:w="0" w:type="dxa"/>
              <w:right w:w="108" w:type="dxa"/>
            </w:tcMar>
          </w:tcPr>
          <w:p w14:paraId="5B355D39" w14:textId="77777777" w:rsidR="007A75FF" w:rsidRPr="00FC702A" w:rsidRDefault="007A75FF" w:rsidP="009067BC">
            <w:pPr>
              <w:spacing w:after="60" w:line="276" w:lineRule="auto"/>
              <w:jc w:val="both"/>
              <w:rPr>
                <w:rFonts w:ascii="Calibri" w:hAnsi="Calibri"/>
              </w:rPr>
            </w:pPr>
          </w:p>
        </w:tc>
      </w:tr>
      <w:tr w:rsidR="007A75FF" w:rsidRPr="00FC702A" w14:paraId="5E357B55" w14:textId="77777777" w:rsidTr="003B6D28">
        <w:trPr>
          <w:jc w:val="center"/>
        </w:trPr>
        <w:tc>
          <w:tcPr>
            <w:tcW w:w="1673" w:type="dxa"/>
            <w:tcMar>
              <w:top w:w="0" w:type="dxa"/>
              <w:left w:w="108" w:type="dxa"/>
              <w:bottom w:w="0" w:type="dxa"/>
              <w:right w:w="108" w:type="dxa"/>
            </w:tcMar>
            <w:hideMark/>
          </w:tcPr>
          <w:p w14:paraId="06BDE979" w14:textId="77777777"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3112" w:type="dxa"/>
            <w:tcMar>
              <w:top w:w="0" w:type="dxa"/>
              <w:left w:w="108" w:type="dxa"/>
              <w:bottom w:w="0" w:type="dxa"/>
              <w:right w:w="108" w:type="dxa"/>
            </w:tcMar>
          </w:tcPr>
          <w:p w14:paraId="3EB26E12" w14:textId="77777777" w:rsidR="007A75FF" w:rsidRPr="00FC702A" w:rsidRDefault="007A75FF" w:rsidP="009067BC">
            <w:pPr>
              <w:spacing w:after="60" w:line="276" w:lineRule="auto"/>
              <w:jc w:val="both"/>
              <w:rPr>
                <w:rFonts w:ascii="Calibri" w:hAnsi="Calibri"/>
              </w:rPr>
            </w:pPr>
          </w:p>
        </w:tc>
      </w:tr>
    </w:tbl>
    <w:p w14:paraId="44C96111" w14:textId="77777777" w:rsidR="009067BC" w:rsidRPr="00FC702A" w:rsidRDefault="009067BC" w:rsidP="009067BC">
      <w:pPr>
        <w:spacing w:after="60" w:line="276" w:lineRule="auto"/>
        <w:jc w:val="both"/>
        <w:rPr>
          <w:rFonts w:ascii="Calibri" w:hAnsi="Calibri"/>
          <w:sz w:val="22"/>
          <w:szCs w:val="22"/>
        </w:rPr>
      </w:pPr>
    </w:p>
    <w:p w14:paraId="7C9DA64F" w14:textId="77777777" w:rsidR="00FE2590" w:rsidRDefault="00FE2590" w:rsidP="00FE2590">
      <w:pPr>
        <w:pStyle w:val="Default"/>
        <w:spacing w:line="276" w:lineRule="auto"/>
        <w:rPr>
          <w:rFonts w:ascii="Calibri" w:hAnsi="Calibri"/>
          <w:sz w:val="22"/>
          <w:szCs w:val="22"/>
        </w:rPr>
      </w:pPr>
    </w:p>
    <w:p w14:paraId="47021C6F" w14:textId="77777777" w:rsidR="00FE2590" w:rsidRDefault="00FE2590" w:rsidP="00FE2590">
      <w:pPr>
        <w:pStyle w:val="Default"/>
        <w:spacing w:line="276" w:lineRule="auto"/>
        <w:rPr>
          <w:rFonts w:ascii="Calibri" w:hAnsi="Calibri"/>
          <w:sz w:val="22"/>
          <w:szCs w:val="22"/>
        </w:rPr>
      </w:pPr>
    </w:p>
    <w:p w14:paraId="3709B25B" w14:textId="77777777" w:rsidR="00FE2590" w:rsidRDefault="00FE2590" w:rsidP="00FE2590">
      <w:pPr>
        <w:pStyle w:val="Default"/>
        <w:spacing w:line="276" w:lineRule="auto"/>
        <w:rPr>
          <w:rFonts w:ascii="Calibri" w:hAnsi="Calibri"/>
          <w:sz w:val="22"/>
          <w:szCs w:val="22"/>
        </w:rPr>
      </w:pPr>
    </w:p>
    <w:p w14:paraId="0A0C1358" w14:textId="77777777" w:rsidR="00FE2590" w:rsidRDefault="00FE2590" w:rsidP="00FE2590">
      <w:pPr>
        <w:pStyle w:val="Default"/>
        <w:spacing w:line="276" w:lineRule="auto"/>
        <w:rPr>
          <w:rFonts w:ascii="Calibri" w:hAnsi="Calibri"/>
          <w:sz w:val="22"/>
          <w:szCs w:val="22"/>
        </w:rPr>
      </w:pPr>
    </w:p>
    <w:p w14:paraId="0C4ED8FC" w14:textId="77777777" w:rsidR="00FE2590" w:rsidRDefault="00FE2590" w:rsidP="00FE2590">
      <w:pPr>
        <w:pStyle w:val="Default"/>
        <w:spacing w:line="276" w:lineRule="auto"/>
        <w:rPr>
          <w:rFonts w:ascii="Calibri" w:hAnsi="Calibri"/>
          <w:sz w:val="22"/>
          <w:szCs w:val="22"/>
        </w:rPr>
      </w:pPr>
    </w:p>
    <w:p w14:paraId="47E6EFFF" w14:textId="77777777" w:rsidR="00FE2590" w:rsidRDefault="00FE2590" w:rsidP="00FE2590">
      <w:pPr>
        <w:pStyle w:val="Default"/>
        <w:spacing w:line="276" w:lineRule="auto"/>
        <w:rPr>
          <w:rFonts w:ascii="Calibri" w:hAnsi="Calibri"/>
          <w:sz w:val="22"/>
          <w:szCs w:val="22"/>
        </w:rPr>
      </w:pPr>
    </w:p>
    <w:p w14:paraId="0191E92D" w14:textId="77777777" w:rsidR="000F3C39" w:rsidRDefault="000F3C39" w:rsidP="00FE2590">
      <w:pPr>
        <w:pStyle w:val="Default"/>
        <w:spacing w:line="276" w:lineRule="auto"/>
        <w:rPr>
          <w:rFonts w:ascii="Calibri" w:hAnsi="Calibri"/>
          <w:sz w:val="22"/>
          <w:szCs w:val="22"/>
        </w:rPr>
      </w:pPr>
    </w:p>
    <w:p w14:paraId="55AB072A" w14:textId="77777777" w:rsidR="000F3C39" w:rsidRDefault="000F3C39" w:rsidP="00FE2590">
      <w:pPr>
        <w:pStyle w:val="Default"/>
        <w:spacing w:line="276" w:lineRule="auto"/>
        <w:rPr>
          <w:rFonts w:ascii="Calibri" w:hAnsi="Calibri"/>
          <w:sz w:val="22"/>
          <w:szCs w:val="22"/>
        </w:rPr>
      </w:pPr>
    </w:p>
    <w:p w14:paraId="1D3EA95B" w14:textId="77777777" w:rsidR="000F3C39" w:rsidRDefault="000F3C39" w:rsidP="00FE2590">
      <w:pPr>
        <w:pStyle w:val="Default"/>
        <w:spacing w:line="276" w:lineRule="auto"/>
        <w:rPr>
          <w:rFonts w:ascii="Calibri" w:hAnsi="Calibri"/>
          <w:sz w:val="22"/>
          <w:szCs w:val="22"/>
        </w:rPr>
      </w:pPr>
    </w:p>
    <w:p w14:paraId="07F3D7DC" w14:textId="77777777" w:rsidR="000F3C39" w:rsidRDefault="000F3C39" w:rsidP="00FE2590">
      <w:pPr>
        <w:pStyle w:val="Default"/>
        <w:spacing w:line="276" w:lineRule="auto"/>
        <w:rPr>
          <w:rFonts w:ascii="Calibri" w:hAnsi="Calibri"/>
          <w:sz w:val="22"/>
          <w:szCs w:val="22"/>
        </w:rPr>
      </w:pPr>
    </w:p>
    <w:p w14:paraId="30ACD78F" w14:textId="77777777" w:rsidR="000F3C39" w:rsidRDefault="000F3C39" w:rsidP="00FE2590">
      <w:pPr>
        <w:pStyle w:val="Default"/>
        <w:spacing w:line="276" w:lineRule="auto"/>
        <w:rPr>
          <w:rFonts w:ascii="Calibri" w:hAnsi="Calibri"/>
          <w:sz w:val="22"/>
          <w:szCs w:val="22"/>
        </w:rPr>
      </w:pPr>
    </w:p>
    <w:p w14:paraId="71D64B1C" w14:textId="77777777" w:rsidR="000F3C39" w:rsidRDefault="000F3C39" w:rsidP="00FE2590">
      <w:pPr>
        <w:pStyle w:val="Default"/>
        <w:spacing w:line="276" w:lineRule="auto"/>
        <w:rPr>
          <w:rFonts w:ascii="Calibri" w:hAnsi="Calibri"/>
          <w:sz w:val="22"/>
          <w:szCs w:val="22"/>
        </w:rPr>
      </w:pPr>
    </w:p>
    <w:p w14:paraId="450C59EC" w14:textId="77777777" w:rsidR="000F3C39" w:rsidRDefault="000F3C39" w:rsidP="00FE2590">
      <w:pPr>
        <w:pStyle w:val="Default"/>
        <w:spacing w:line="276" w:lineRule="auto"/>
        <w:rPr>
          <w:rFonts w:ascii="Calibri" w:hAnsi="Calibri"/>
          <w:sz w:val="22"/>
          <w:szCs w:val="22"/>
        </w:rPr>
      </w:pPr>
    </w:p>
    <w:p w14:paraId="05E28A2E" w14:textId="77777777" w:rsidR="0051382A" w:rsidRDefault="0051382A" w:rsidP="00FE2590">
      <w:pPr>
        <w:pStyle w:val="Default"/>
        <w:spacing w:line="276" w:lineRule="auto"/>
        <w:rPr>
          <w:rFonts w:ascii="Calibri" w:hAnsi="Calibri"/>
          <w:sz w:val="22"/>
          <w:szCs w:val="22"/>
        </w:rPr>
      </w:pPr>
    </w:p>
    <w:p w14:paraId="5EDBB936" w14:textId="77777777" w:rsidR="000F3C39" w:rsidRDefault="000F3C39" w:rsidP="00FE2590">
      <w:pPr>
        <w:pStyle w:val="Default"/>
        <w:spacing w:line="276" w:lineRule="auto"/>
        <w:rPr>
          <w:rFonts w:ascii="Calibri" w:hAnsi="Calibri"/>
          <w:sz w:val="22"/>
          <w:szCs w:val="22"/>
        </w:rPr>
      </w:pPr>
    </w:p>
    <w:p w14:paraId="2E5D36CB" w14:textId="77777777" w:rsidR="000F3C39" w:rsidRDefault="000F3C39" w:rsidP="00FE2590">
      <w:pPr>
        <w:pStyle w:val="Default"/>
        <w:spacing w:line="276" w:lineRule="auto"/>
        <w:rPr>
          <w:rFonts w:ascii="Calibri" w:hAnsi="Calibri"/>
          <w:sz w:val="22"/>
          <w:szCs w:val="22"/>
        </w:rPr>
      </w:pPr>
    </w:p>
    <w:p w14:paraId="490BCBFC" w14:textId="77777777" w:rsidR="00FB4C0B" w:rsidRDefault="00FB4C0B" w:rsidP="00FE2590">
      <w:pPr>
        <w:pStyle w:val="Default"/>
        <w:spacing w:line="276" w:lineRule="auto"/>
        <w:rPr>
          <w:rFonts w:ascii="Calibri" w:hAnsi="Calibri"/>
          <w:sz w:val="22"/>
          <w:szCs w:val="22"/>
        </w:rPr>
      </w:pPr>
    </w:p>
    <w:p w14:paraId="649D4BE6" w14:textId="77777777" w:rsidR="007415AD" w:rsidRDefault="007415AD" w:rsidP="00FE2590">
      <w:pPr>
        <w:pStyle w:val="Default"/>
        <w:spacing w:line="276" w:lineRule="auto"/>
        <w:rPr>
          <w:rFonts w:ascii="Calibri" w:hAnsi="Calibri"/>
          <w:sz w:val="22"/>
          <w:szCs w:val="22"/>
        </w:rPr>
      </w:pPr>
    </w:p>
    <w:p w14:paraId="0175B018" w14:textId="77777777" w:rsidR="00FB4C0B" w:rsidRDefault="00FB4C0B" w:rsidP="00FE2590">
      <w:pPr>
        <w:pStyle w:val="Default"/>
        <w:spacing w:line="276" w:lineRule="auto"/>
        <w:rPr>
          <w:rFonts w:ascii="Calibri" w:hAnsi="Calibri"/>
          <w:sz w:val="22"/>
          <w:szCs w:val="22"/>
        </w:rPr>
      </w:pPr>
    </w:p>
    <w:p w14:paraId="1AF12DA9" w14:textId="77777777" w:rsidR="00FE2590" w:rsidRDefault="00FE2590" w:rsidP="00FE2590">
      <w:pPr>
        <w:pStyle w:val="Default"/>
        <w:spacing w:line="276" w:lineRule="auto"/>
        <w:rPr>
          <w:rFonts w:ascii="Calibri" w:hAnsi="Calibri"/>
          <w:sz w:val="22"/>
          <w:szCs w:val="22"/>
        </w:rPr>
      </w:pPr>
    </w:p>
    <w:p w14:paraId="317174ED" w14:textId="77777777" w:rsidR="009067BC" w:rsidRDefault="009067BC" w:rsidP="006C31B0">
      <w:pPr>
        <w:jc w:val="both"/>
      </w:pPr>
    </w:p>
    <w:p w14:paraId="689F86D8" w14:textId="77777777"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14:paraId="4B04ED63" w14:textId="77777777" w:rsidR="00BF423F" w:rsidRDefault="00BF423F" w:rsidP="009067BC">
      <w:pPr>
        <w:spacing w:line="276" w:lineRule="auto"/>
        <w:jc w:val="both"/>
        <w:rPr>
          <w:rFonts w:ascii="Calibri" w:hAnsi="Calibri"/>
          <w:sz w:val="22"/>
          <w:szCs w:val="22"/>
        </w:rPr>
      </w:pPr>
    </w:p>
    <w:p w14:paraId="1713DA1D" w14:textId="77777777" w:rsidR="009067BC" w:rsidRPr="003B6D28" w:rsidRDefault="00BF423F" w:rsidP="009067BC">
      <w:pPr>
        <w:spacing w:line="276" w:lineRule="auto"/>
        <w:jc w:val="both"/>
        <w:rPr>
          <w:rFonts w:ascii="Calibri" w:hAnsi="Calibri"/>
          <w:b/>
          <w:sz w:val="22"/>
          <w:szCs w:val="22"/>
        </w:rPr>
      </w:pPr>
      <w:r w:rsidRPr="003B6D28">
        <w:rPr>
          <w:rFonts w:ascii="Calibri" w:hAnsi="Calibri"/>
          <w:b/>
          <w:sz w:val="22"/>
          <w:szCs w:val="22"/>
        </w:rPr>
        <w:t>Załącznik nr 3 do P</w:t>
      </w:r>
      <w:r w:rsidR="009067BC" w:rsidRPr="003B6D28">
        <w:rPr>
          <w:rFonts w:ascii="Calibri" w:hAnsi="Calibri"/>
          <w:b/>
          <w:sz w:val="22"/>
          <w:szCs w:val="22"/>
        </w:rPr>
        <w:t>orozumienia</w:t>
      </w:r>
      <w:r w:rsidR="00754120" w:rsidRPr="003B6D28">
        <w:rPr>
          <w:rFonts w:ascii="Calibri" w:hAnsi="Calibri"/>
          <w:b/>
          <w:sz w:val="22"/>
          <w:szCs w:val="22"/>
        </w:rPr>
        <w:t xml:space="preserve"> o dofinansowanie</w:t>
      </w:r>
      <w:r w:rsidR="009067BC" w:rsidRPr="003B6D28">
        <w:rPr>
          <w:rFonts w:ascii="Calibri" w:hAnsi="Calibri"/>
          <w:b/>
          <w:sz w:val="22"/>
          <w:szCs w:val="22"/>
        </w:rPr>
        <w:t>: Oświadczenie o kwalifikowalności podatku VAT</w:t>
      </w:r>
    </w:p>
    <w:p w14:paraId="6FA35AA2" w14:textId="77777777" w:rsidR="009067BC" w:rsidRPr="00FC702A" w:rsidRDefault="009067BC" w:rsidP="009067BC">
      <w:pPr>
        <w:spacing w:line="276" w:lineRule="auto"/>
        <w:jc w:val="both"/>
        <w:rPr>
          <w:rFonts w:ascii="Calibri" w:hAnsi="Calibri"/>
          <w:sz w:val="22"/>
          <w:szCs w:val="22"/>
        </w:rPr>
      </w:pPr>
    </w:p>
    <w:p w14:paraId="68D8D95B" w14:textId="77777777" w:rsidR="009067BC" w:rsidRPr="00FC702A" w:rsidRDefault="009067BC" w:rsidP="009067BC">
      <w:pPr>
        <w:spacing w:line="276" w:lineRule="auto"/>
        <w:jc w:val="both"/>
        <w:rPr>
          <w:rFonts w:ascii="Calibri" w:hAnsi="Calibri"/>
          <w:sz w:val="22"/>
          <w:szCs w:val="22"/>
        </w:rPr>
      </w:pPr>
    </w:p>
    <w:p w14:paraId="62177676" w14:textId="77777777" w:rsidR="009067BC" w:rsidRPr="00FC702A" w:rsidRDefault="009067BC" w:rsidP="009067BC">
      <w:pPr>
        <w:spacing w:line="276" w:lineRule="auto"/>
        <w:jc w:val="both"/>
        <w:rPr>
          <w:rFonts w:ascii="Calibri" w:hAnsi="Calibri"/>
          <w:sz w:val="22"/>
          <w:szCs w:val="22"/>
        </w:rPr>
      </w:pPr>
    </w:p>
    <w:p w14:paraId="3928771E" w14:textId="77777777"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8"/>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14:paraId="606E831A" w14:textId="77777777" w:rsidR="007415AD" w:rsidRDefault="007415AD" w:rsidP="009067BC">
      <w:pPr>
        <w:spacing w:line="276" w:lineRule="auto"/>
        <w:jc w:val="center"/>
        <w:rPr>
          <w:rFonts w:ascii="Calibri" w:hAnsi="Calibri"/>
          <w:sz w:val="22"/>
          <w:szCs w:val="22"/>
        </w:rPr>
      </w:pPr>
    </w:p>
    <w:p w14:paraId="0AA8680C" w14:textId="77777777" w:rsidR="007415AD" w:rsidRDefault="007415AD" w:rsidP="009067BC">
      <w:pPr>
        <w:spacing w:line="276" w:lineRule="auto"/>
        <w:jc w:val="center"/>
        <w:rPr>
          <w:rFonts w:ascii="Calibri" w:hAnsi="Calibri"/>
          <w:sz w:val="22"/>
          <w:szCs w:val="22"/>
        </w:rPr>
      </w:pPr>
    </w:p>
    <w:p w14:paraId="79AC418A" w14:textId="77777777"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9"/>
      </w:r>
    </w:p>
    <w:p w14:paraId="605B3947" w14:textId="77777777" w:rsidR="009067BC" w:rsidRPr="00FC702A" w:rsidRDefault="009067BC" w:rsidP="009067BC">
      <w:pPr>
        <w:spacing w:line="276" w:lineRule="auto"/>
        <w:jc w:val="center"/>
        <w:rPr>
          <w:rFonts w:ascii="Calibri" w:hAnsi="Calibri"/>
          <w:b/>
          <w:bCs/>
          <w:spacing w:val="20"/>
          <w:sz w:val="22"/>
          <w:szCs w:val="22"/>
        </w:rPr>
      </w:pPr>
    </w:p>
    <w:p w14:paraId="26B1333C" w14:textId="77777777" w:rsidR="009067BC" w:rsidRPr="00FC702A" w:rsidRDefault="009067BC" w:rsidP="009067BC">
      <w:pPr>
        <w:spacing w:line="276" w:lineRule="auto"/>
        <w:jc w:val="center"/>
        <w:rPr>
          <w:rFonts w:ascii="Calibri" w:hAnsi="Calibri"/>
          <w:b/>
          <w:bCs/>
          <w:spacing w:val="20"/>
          <w:sz w:val="22"/>
          <w:szCs w:val="22"/>
        </w:rPr>
      </w:pPr>
    </w:p>
    <w:p w14:paraId="7707417C" w14:textId="77777777"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14:paraId="6C683731" w14:textId="77777777" w:rsidR="009067BC" w:rsidRPr="00FC702A" w:rsidRDefault="009067BC" w:rsidP="009067BC">
      <w:pPr>
        <w:spacing w:line="276" w:lineRule="auto"/>
        <w:ind w:firstLine="708"/>
        <w:jc w:val="both"/>
        <w:rPr>
          <w:rFonts w:ascii="Calibri" w:hAnsi="Calibri"/>
          <w:sz w:val="22"/>
          <w:szCs w:val="22"/>
        </w:rPr>
      </w:pPr>
    </w:p>
    <w:p w14:paraId="751A4A75" w14:textId="77777777"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60"/>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14:paraId="0CA76DDB" w14:textId="77777777" w:rsidR="009067BC" w:rsidRPr="00FC702A" w:rsidRDefault="009067BC" w:rsidP="009067BC">
      <w:pPr>
        <w:tabs>
          <w:tab w:val="num" w:pos="1440"/>
        </w:tabs>
        <w:spacing w:line="276" w:lineRule="auto"/>
        <w:ind w:firstLine="708"/>
        <w:jc w:val="both"/>
        <w:rPr>
          <w:rFonts w:ascii="Calibri" w:hAnsi="Calibri"/>
          <w:sz w:val="22"/>
          <w:szCs w:val="22"/>
        </w:rPr>
      </w:pPr>
    </w:p>
    <w:p w14:paraId="0E2E2E13" w14:textId="77777777"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14:paraId="1CAA3545" w14:textId="77777777" w:rsidR="00B9457D" w:rsidRPr="00FC702A" w:rsidRDefault="00B9457D" w:rsidP="009067BC">
      <w:pPr>
        <w:spacing w:line="276" w:lineRule="auto"/>
        <w:ind w:firstLine="708"/>
        <w:jc w:val="both"/>
        <w:rPr>
          <w:rFonts w:ascii="Calibri" w:hAnsi="Calibri"/>
          <w:sz w:val="22"/>
          <w:szCs w:val="22"/>
        </w:rPr>
      </w:pPr>
    </w:p>
    <w:p w14:paraId="48CA4B8B" w14:textId="77777777"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14:paraId="13C0E52C" w14:textId="77777777" w:rsidR="009067BC" w:rsidRPr="00FC702A" w:rsidRDefault="009067BC" w:rsidP="009067BC">
      <w:pPr>
        <w:spacing w:line="276" w:lineRule="auto"/>
        <w:jc w:val="both"/>
        <w:rPr>
          <w:rFonts w:ascii="Calibri" w:hAnsi="Calibri"/>
          <w:sz w:val="22"/>
          <w:szCs w:val="22"/>
        </w:rPr>
      </w:pPr>
    </w:p>
    <w:p w14:paraId="6A247C02" w14:textId="77777777"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14:paraId="14B64D51" w14:textId="77777777"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14:paraId="30C0E82E" w14:textId="77777777" w:rsidR="003946D0" w:rsidRDefault="003946D0" w:rsidP="009067BC">
      <w:pPr>
        <w:spacing w:line="276" w:lineRule="auto"/>
        <w:ind w:left="4320" w:firstLine="720"/>
        <w:rPr>
          <w:rFonts w:ascii="Calibri" w:hAnsi="Calibri"/>
          <w:sz w:val="22"/>
          <w:szCs w:val="22"/>
        </w:rPr>
      </w:pPr>
    </w:p>
    <w:p w14:paraId="7397F8AF" w14:textId="77777777" w:rsidR="0051339F" w:rsidRDefault="0051339F" w:rsidP="009067BC">
      <w:pPr>
        <w:spacing w:line="276" w:lineRule="auto"/>
        <w:ind w:left="4320" w:firstLine="720"/>
        <w:rPr>
          <w:rFonts w:ascii="Calibri" w:hAnsi="Calibri"/>
          <w:sz w:val="22"/>
          <w:szCs w:val="22"/>
        </w:rPr>
      </w:pPr>
    </w:p>
    <w:p w14:paraId="282C58D2" w14:textId="77777777" w:rsidR="001731A0" w:rsidRDefault="001731A0" w:rsidP="009067BC">
      <w:pPr>
        <w:spacing w:line="276" w:lineRule="auto"/>
        <w:ind w:left="4320" w:firstLine="720"/>
        <w:rPr>
          <w:rFonts w:ascii="Calibri" w:hAnsi="Calibri"/>
          <w:sz w:val="22"/>
          <w:szCs w:val="22"/>
        </w:rPr>
      </w:pPr>
    </w:p>
    <w:p w14:paraId="485844E2" w14:textId="77777777" w:rsidR="001731A0" w:rsidRDefault="001731A0" w:rsidP="009067BC">
      <w:pPr>
        <w:spacing w:line="276" w:lineRule="auto"/>
        <w:ind w:left="4320" w:firstLine="720"/>
        <w:rPr>
          <w:rFonts w:ascii="Calibri" w:hAnsi="Calibri"/>
          <w:sz w:val="22"/>
          <w:szCs w:val="22"/>
        </w:rPr>
      </w:pPr>
    </w:p>
    <w:p w14:paraId="7D576EB6" w14:textId="77777777" w:rsidR="00BF423F" w:rsidRDefault="00BF423F" w:rsidP="009067BC">
      <w:pPr>
        <w:spacing w:line="276" w:lineRule="auto"/>
        <w:ind w:left="4320" w:firstLine="720"/>
        <w:rPr>
          <w:rFonts w:ascii="Calibri" w:hAnsi="Calibri"/>
          <w:sz w:val="22"/>
          <w:szCs w:val="22"/>
        </w:rPr>
      </w:pPr>
    </w:p>
    <w:p w14:paraId="1E3F2971" w14:textId="77777777" w:rsidR="000F3C39" w:rsidRDefault="000F3C39" w:rsidP="009067BC">
      <w:pPr>
        <w:spacing w:line="276" w:lineRule="auto"/>
        <w:ind w:left="4320" w:firstLine="720"/>
        <w:rPr>
          <w:rFonts w:ascii="Calibri" w:hAnsi="Calibri"/>
          <w:sz w:val="22"/>
          <w:szCs w:val="22"/>
        </w:rPr>
      </w:pPr>
    </w:p>
    <w:p w14:paraId="7825881F" w14:textId="77777777" w:rsidR="00094AF3" w:rsidRDefault="00094AF3" w:rsidP="009067BC">
      <w:pPr>
        <w:spacing w:line="276" w:lineRule="auto"/>
        <w:ind w:left="4320" w:firstLine="720"/>
        <w:rPr>
          <w:rFonts w:ascii="Calibri" w:hAnsi="Calibri"/>
          <w:sz w:val="22"/>
          <w:szCs w:val="22"/>
        </w:rPr>
      </w:pPr>
    </w:p>
    <w:p w14:paraId="52E416AE" w14:textId="77777777" w:rsidR="00094AF3" w:rsidRDefault="00094AF3" w:rsidP="009067BC">
      <w:pPr>
        <w:spacing w:line="276" w:lineRule="auto"/>
        <w:ind w:left="4320" w:firstLine="720"/>
        <w:rPr>
          <w:rFonts w:ascii="Calibri" w:hAnsi="Calibri"/>
          <w:sz w:val="22"/>
          <w:szCs w:val="22"/>
        </w:rPr>
      </w:pPr>
    </w:p>
    <w:p w14:paraId="1346F026" w14:textId="77777777" w:rsidR="00094AF3" w:rsidRDefault="00094AF3" w:rsidP="009067BC">
      <w:pPr>
        <w:spacing w:line="276" w:lineRule="auto"/>
        <w:ind w:left="4320" w:firstLine="720"/>
        <w:rPr>
          <w:rFonts w:ascii="Calibri" w:hAnsi="Calibri"/>
          <w:sz w:val="22"/>
          <w:szCs w:val="22"/>
        </w:rPr>
      </w:pPr>
    </w:p>
    <w:p w14:paraId="23779A9A" w14:textId="77777777" w:rsidR="00FB4C0B" w:rsidRDefault="00FB4C0B" w:rsidP="009067BC">
      <w:pPr>
        <w:spacing w:line="276" w:lineRule="auto"/>
        <w:ind w:left="4320" w:firstLine="720"/>
        <w:rPr>
          <w:rFonts w:ascii="Calibri" w:hAnsi="Calibri"/>
          <w:sz w:val="22"/>
          <w:szCs w:val="22"/>
        </w:rPr>
      </w:pPr>
    </w:p>
    <w:p w14:paraId="3E72D3A5" w14:textId="77777777" w:rsidR="00FB4C0B" w:rsidRDefault="00FB4C0B" w:rsidP="009067BC">
      <w:pPr>
        <w:spacing w:line="276" w:lineRule="auto"/>
        <w:ind w:left="4320" w:firstLine="720"/>
        <w:rPr>
          <w:rFonts w:ascii="Calibri" w:hAnsi="Calibri"/>
          <w:sz w:val="22"/>
          <w:szCs w:val="22"/>
        </w:rPr>
      </w:pPr>
    </w:p>
    <w:p w14:paraId="562E48A4" w14:textId="77777777"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14:paraId="48A5A467" w14:textId="77777777" w:rsidR="00FB4C0B" w:rsidRDefault="00FB4C0B" w:rsidP="00FB4C0B">
      <w:pPr>
        <w:spacing w:line="276" w:lineRule="auto"/>
        <w:jc w:val="both"/>
        <w:rPr>
          <w:rFonts w:ascii="Calibri" w:hAnsi="Calibri"/>
          <w:sz w:val="22"/>
          <w:szCs w:val="22"/>
        </w:rPr>
      </w:pPr>
    </w:p>
    <w:p w14:paraId="15A0E1AE" w14:textId="77777777" w:rsidR="00FB4C0B" w:rsidRDefault="00FB4C0B" w:rsidP="00FB4C0B">
      <w:pPr>
        <w:spacing w:line="276" w:lineRule="auto"/>
        <w:jc w:val="both"/>
        <w:rPr>
          <w:rFonts w:ascii="Calibri" w:hAnsi="Calibri"/>
          <w:sz w:val="22"/>
          <w:szCs w:val="22"/>
        </w:rPr>
      </w:pPr>
    </w:p>
    <w:p w14:paraId="57FE9704" w14:textId="77777777" w:rsidR="00FB4C0B" w:rsidRPr="003B6D28" w:rsidRDefault="00FB4C0B" w:rsidP="00FB4C0B">
      <w:pPr>
        <w:spacing w:line="276" w:lineRule="auto"/>
        <w:jc w:val="both"/>
        <w:rPr>
          <w:rFonts w:ascii="Calibri" w:hAnsi="Calibri"/>
          <w:b/>
          <w:sz w:val="22"/>
          <w:szCs w:val="22"/>
        </w:rPr>
      </w:pPr>
      <w:r w:rsidRPr="003B6D28">
        <w:rPr>
          <w:rFonts w:ascii="Calibri" w:hAnsi="Calibri"/>
          <w:b/>
          <w:sz w:val="22"/>
          <w:szCs w:val="22"/>
        </w:rPr>
        <w:t>Załącznik nr 3a do Porozumienia</w:t>
      </w:r>
      <w:r w:rsidR="00653834" w:rsidRPr="003B6D28">
        <w:rPr>
          <w:rFonts w:ascii="Calibri" w:hAnsi="Calibri"/>
          <w:b/>
          <w:sz w:val="22"/>
          <w:szCs w:val="22"/>
        </w:rPr>
        <w:t xml:space="preserve"> o dofinansowanie</w:t>
      </w:r>
      <w:r w:rsidRPr="003B6D28">
        <w:rPr>
          <w:rFonts w:ascii="Calibri" w:hAnsi="Calibri"/>
          <w:b/>
          <w:sz w:val="22"/>
          <w:szCs w:val="22"/>
        </w:rPr>
        <w:t>: Oświadczenie o kwalifikowalności podatku VAT</w:t>
      </w:r>
    </w:p>
    <w:p w14:paraId="5CF4673E" w14:textId="77777777" w:rsidR="00FB4C0B" w:rsidRPr="00FB4C0B" w:rsidRDefault="00FB4C0B" w:rsidP="00FB4C0B">
      <w:pPr>
        <w:spacing w:line="276" w:lineRule="auto"/>
        <w:jc w:val="both"/>
        <w:rPr>
          <w:rFonts w:ascii="Calibri" w:hAnsi="Calibri"/>
          <w:sz w:val="22"/>
          <w:szCs w:val="22"/>
        </w:rPr>
      </w:pPr>
    </w:p>
    <w:p w14:paraId="272999DB" w14:textId="77777777" w:rsidR="00FB4C0B" w:rsidRPr="00FB4C0B" w:rsidRDefault="00FB4C0B" w:rsidP="00FB4C0B">
      <w:pPr>
        <w:spacing w:line="276" w:lineRule="auto"/>
        <w:jc w:val="both"/>
        <w:rPr>
          <w:rFonts w:ascii="Calibri" w:hAnsi="Calibri"/>
          <w:sz w:val="22"/>
          <w:szCs w:val="22"/>
        </w:rPr>
      </w:pPr>
    </w:p>
    <w:p w14:paraId="0200225B" w14:textId="77777777" w:rsidR="00FB4C0B" w:rsidRPr="00FB4C0B" w:rsidRDefault="00FB4C0B" w:rsidP="00FB4C0B">
      <w:pPr>
        <w:spacing w:line="276" w:lineRule="auto"/>
        <w:jc w:val="both"/>
        <w:rPr>
          <w:rFonts w:ascii="Calibri" w:hAnsi="Calibri"/>
          <w:sz w:val="22"/>
          <w:szCs w:val="22"/>
        </w:rPr>
      </w:pPr>
    </w:p>
    <w:p w14:paraId="5A32AE96" w14:textId="77777777"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1"/>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14:paraId="65608CCE" w14:textId="77777777" w:rsidR="00FB4C0B" w:rsidRPr="00FB4C0B" w:rsidRDefault="00FB4C0B" w:rsidP="00FB4C0B">
      <w:pPr>
        <w:spacing w:line="276" w:lineRule="auto"/>
        <w:jc w:val="center"/>
        <w:rPr>
          <w:rFonts w:ascii="Calibri" w:hAnsi="Calibri"/>
          <w:sz w:val="22"/>
        </w:rPr>
      </w:pPr>
    </w:p>
    <w:p w14:paraId="4406A349" w14:textId="77777777" w:rsidR="00FB4C0B" w:rsidRPr="00FB4C0B" w:rsidRDefault="00FB4C0B" w:rsidP="00FB4C0B">
      <w:pPr>
        <w:spacing w:line="276" w:lineRule="auto"/>
        <w:rPr>
          <w:rFonts w:ascii="Calibri" w:hAnsi="Calibri"/>
          <w:sz w:val="22"/>
          <w:szCs w:val="22"/>
        </w:rPr>
      </w:pPr>
    </w:p>
    <w:p w14:paraId="4DB3094D" w14:textId="77777777"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2"/>
      </w:r>
    </w:p>
    <w:p w14:paraId="6878AA62" w14:textId="77777777" w:rsidR="00FB4C0B" w:rsidRPr="00FB4C0B" w:rsidRDefault="00FB4C0B" w:rsidP="00FB4C0B">
      <w:pPr>
        <w:spacing w:line="276" w:lineRule="auto"/>
        <w:jc w:val="center"/>
        <w:rPr>
          <w:rFonts w:ascii="Calibri" w:hAnsi="Calibri"/>
          <w:b/>
          <w:bCs/>
          <w:spacing w:val="20"/>
          <w:sz w:val="22"/>
          <w:szCs w:val="22"/>
        </w:rPr>
      </w:pPr>
    </w:p>
    <w:p w14:paraId="782D6284" w14:textId="77777777" w:rsidR="00FB4C0B" w:rsidRPr="00FB4C0B" w:rsidRDefault="00FB4C0B" w:rsidP="00FB4C0B">
      <w:pPr>
        <w:spacing w:line="276" w:lineRule="auto"/>
        <w:jc w:val="center"/>
        <w:rPr>
          <w:rFonts w:ascii="Calibri" w:hAnsi="Calibri"/>
          <w:b/>
          <w:bCs/>
          <w:spacing w:val="20"/>
          <w:sz w:val="22"/>
          <w:szCs w:val="22"/>
        </w:rPr>
      </w:pPr>
    </w:p>
    <w:p w14:paraId="002957E5" w14:textId="77777777"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14:paraId="4D1D9C12" w14:textId="77777777" w:rsidR="00FB4C0B" w:rsidRPr="00FB4C0B" w:rsidRDefault="00FB4C0B" w:rsidP="00FB4C0B">
      <w:pPr>
        <w:spacing w:line="276" w:lineRule="auto"/>
        <w:ind w:firstLine="708"/>
        <w:jc w:val="both"/>
        <w:rPr>
          <w:rFonts w:ascii="Calibri" w:hAnsi="Calibri"/>
          <w:sz w:val="22"/>
          <w:szCs w:val="22"/>
        </w:rPr>
      </w:pPr>
    </w:p>
    <w:p w14:paraId="03F93B02" w14:textId="77777777"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3"/>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14:paraId="0B595CC6" w14:textId="77777777" w:rsidR="00FB4C0B" w:rsidRPr="00FB4C0B" w:rsidRDefault="00FB4C0B" w:rsidP="00FB4C0B">
      <w:pPr>
        <w:tabs>
          <w:tab w:val="num" w:pos="1440"/>
        </w:tabs>
        <w:spacing w:line="276" w:lineRule="auto"/>
        <w:ind w:firstLine="708"/>
        <w:jc w:val="both"/>
        <w:rPr>
          <w:rFonts w:ascii="Calibri" w:hAnsi="Calibri"/>
          <w:sz w:val="22"/>
          <w:szCs w:val="22"/>
        </w:rPr>
      </w:pPr>
    </w:p>
    <w:p w14:paraId="7E48CF60" w14:textId="77777777"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14:paraId="4A487F99" w14:textId="77777777" w:rsidR="00FB4C0B" w:rsidRPr="00FB4C0B" w:rsidRDefault="00FB4C0B" w:rsidP="00FB4C0B">
      <w:pPr>
        <w:spacing w:line="276" w:lineRule="auto"/>
        <w:ind w:firstLine="708"/>
        <w:jc w:val="both"/>
        <w:rPr>
          <w:rFonts w:ascii="Calibri" w:hAnsi="Calibri"/>
          <w:sz w:val="22"/>
          <w:szCs w:val="22"/>
        </w:rPr>
      </w:pPr>
    </w:p>
    <w:p w14:paraId="5A53F5CF" w14:textId="77777777"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14:paraId="6209EF3F" w14:textId="77777777" w:rsidR="00FB4C0B" w:rsidRPr="00FB4C0B" w:rsidRDefault="00FB4C0B" w:rsidP="00FB4C0B">
      <w:pPr>
        <w:spacing w:line="276" w:lineRule="auto"/>
        <w:jc w:val="both"/>
        <w:rPr>
          <w:rFonts w:ascii="Calibri" w:hAnsi="Calibri"/>
          <w:sz w:val="22"/>
          <w:szCs w:val="22"/>
        </w:rPr>
      </w:pPr>
    </w:p>
    <w:p w14:paraId="322C370D" w14:textId="77777777"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14:paraId="6548CE87" w14:textId="77777777"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14:paraId="352804F5" w14:textId="77777777" w:rsidR="00FB4C0B" w:rsidRPr="00FB4C0B" w:rsidRDefault="00FB4C0B" w:rsidP="00FB4C0B">
      <w:pPr>
        <w:spacing w:line="276" w:lineRule="auto"/>
        <w:ind w:left="4320" w:firstLine="720"/>
        <w:rPr>
          <w:rFonts w:ascii="Calibri" w:hAnsi="Calibri"/>
          <w:sz w:val="22"/>
          <w:szCs w:val="22"/>
        </w:rPr>
      </w:pPr>
    </w:p>
    <w:p w14:paraId="5B5304C4" w14:textId="77777777" w:rsidR="00FB4C0B" w:rsidRPr="00FB4C0B" w:rsidRDefault="00FB4C0B" w:rsidP="00FB4C0B">
      <w:pPr>
        <w:spacing w:line="276" w:lineRule="auto"/>
        <w:ind w:left="4320" w:firstLine="720"/>
        <w:rPr>
          <w:rFonts w:ascii="Calibri" w:hAnsi="Calibri"/>
          <w:sz w:val="22"/>
          <w:szCs w:val="22"/>
        </w:rPr>
      </w:pPr>
    </w:p>
    <w:p w14:paraId="1AEAC446" w14:textId="77777777" w:rsidR="00FB4C0B" w:rsidRDefault="00FB4C0B" w:rsidP="009067BC">
      <w:pPr>
        <w:spacing w:line="276" w:lineRule="auto"/>
        <w:ind w:left="4320" w:firstLine="720"/>
        <w:rPr>
          <w:rFonts w:ascii="Calibri" w:hAnsi="Calibri"/>
          <w:sz w:val="22"/>
          <w:szCs w:val="22"/>
        </w:rPr>
      </w:pPr>
    </w:p>
    <w:p w14:paraId="3B786894" w14:textId="77777777" w:rsidR="00FB4C0B" w:rsidRDefault="00FB4C0B" w:rsidP="009067BC">
      <w:pPr>
        <w:spacing w:line="276" w:lineRule="auto"/>
        <w:ind w:left="4320" w:firstLine="720"/>
        <w:rPr>
          <w:rFonts w:ascii="Calibri" w:hAnsi="Calibri"/>
          <w:sz w:val="22"/>
          <w:szCs w:val="22"/>
        </w:rPr>
      </w:pPr>
    </w:p>
    <w:p w14:paraId="1550C39E" w14:textId="77777777" w:rsidR="00094AF3" w:rsidRDefault="00094AF3" w:rsidP="009067BC">
      <w:pPr>
        <w:spacing w:line="276" w:lineRule="auto"/>
        <w:ind w:left="4320" w:firstLine="720"/>
        <w:rPr>
          <w:rFonts w:ascii="Calibri" w:hAnsi="Calibri"/>
          <w:sz w:val="22"/>
          <w:szCs w:val="22"/>
        </w:rPr>
      </w:pPr>
    </w:p>
    <w:p w14:paraId="566D53AC" w14:textId="77777777" w:rsidR="00094AF3" w:rsidRDefault="00094AF3" w:rsidP="009067BC">
      <w:pPr>
        <w:spacing w:line="276" w:lineRule="auto"/>
        <w:ind w:left="4320" w:firstLine="720"/>
        <w:rPr>
          <w:rFonts w:ascii="Calibri" w:hAnsi="Calibri"/>
          <w:sz w:val="22"/>
          <w:szCs w:val="22"/>
        </w:rPr>
      </w:pPr>
    </w:p>
    <w:p w14:paraId="3B2FCE11" w14:textId="77777777" w:rsidR="007415AD" w:rsidRDefault="007415AD" w:rsidP="009067BC">
      <w:pPr>
        <w:spacing w:line="276" w:lineRule="auto"/>
        <w:ind w:left="4320" w:firstLine="720"/>
        <w:rPr>
          <w:rFonts w:ascii="Calibri" w:hAnsi="Calibri"/>
          <w:sz w:val="22"/>
          <w:szCs w:val="22"/>
        </w:rPr>
      </w:pPr>
    </w:p>
    <w:p w14:paraId="34014130" w14:textId="77777777" w:rsidR="007415AD" w:rsidRDefault="007415AD" w:rsidP="009067BC">
      <w:pPr>
        <w:spacing w:line="276" w:lineRule="auto"/>
        <w:ind w:left="4320" w:firstLine="720"/>
        <w:rPr>
          <w:rFonts w:ascii="Calibri" w:hAnsi="Calibri"/>
          <w:sz w:val="22"/>
          <w:szCs w:val="22"/>
        </w:rPr>
      </w:pPr>
    </w:p>
    <w:p w14:paraId="2F2E8E34" w14:textId="77777777" w:rsidR="007415AD" w:rsidRDefault="007415AD" w:rsidP="009067BC">
      <w:pPr>
        <w:spacing w:line="276" w:lineRule="auto"/>
        <w:ind w:left="4320" w:firstLine="720"/>
        <w:rPr>
          <w:rFonts w:ascii="Calibri" w:hAnsi="Calibri"/>
          <w:sz w:val="22"/>
          <w:szCs w:val="22"/>
        </w:rPr>
      </w:pPr>
    </w:p>
    <w:p w14:paraId="28122A79" w14:textId="77777777" w:rsidR="007415AD" w:rsidRDefault="007415AD" w:rsidP="009067BC">
      <w:pPr>
        <w:spacing w:line="276" w:lineRule="auto"/>
        <w:ind w:left="4320" w:firstLine="720"/>
        <w:rPr>
          <w:rFonts w:ascii="Calibri" w:hAnsi="Calibri"/>
          <w:sz w:val="22"/>
          <w:szCs w:val="22"/>
        </w:rPr>
      </w:pPr>
    </w:p>
    <w:p w14:paraId="5BF425AB" w14:textId="77777777"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14:paraId="4055F66D" w14:textId="77777777" w:rsidR="009067BC" w:rsidRPr="00FC702A" w:rsidRDefault="009067BC" w:rsidP="009067BC">
      <w:pPr>
        <w:spacing w:line="276" w:lineRule="auto"/>
        <w:jc w:val="both"/>
        <w:rPr>
          <w:rFonts w:ascii="Calibri" w:hAnsi="Calibri"/>
          <w:b/>
          <w:sz w:val="22"/>
          <w:szCs w:val="22"/>
        </w:rPr>
      </w:pPr>
      <w:bookmarkStart w:id="5" w:name="_Toc401667505"/>
    </w:p>
    <w:p w14:paraId="3CDB7D41" w14:textId="77777777" w:rsidR="009067BC" w:rsidRPr="0050076D" w:rsidRDefault="00E34E15" w:rsidP="009067BC">
      <w:pPr>
        <w:spacing w:line="276" w:lineRule="auto"/>
        <w:jc w:val="both"/>
        <w:rPr>
          <w:rFonts w:ascii="Calibri" w:hAnsi="Calibri"/>
          <w:b/>
          <w:sz w:val="22"/>
          <w:szCs w:val="22"/>
        </w:rPr>
      </w:pPr>
      <w:r w:rsidRPr="0050076D">
        <w:rPr>
          <w:rFonts w:ascii="Calibri" w:hAnsi="Calibri"/>
          <w:b/>
          <w:sz w:val="22"/>
          <w:szCs w:val="22"/>
        </w:rPr>
        <w:t>Załącznik nr 4 do Porozumienia o dofinansowanie</w:t>
      </w:r>
    </w:p>
    <w:p w14:paraId="4B60EF4B" w14:textId="77777777"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14:paraId="60C8F16D" w14:textId="77777777" w:rsidR="005C21F5" w:rsidRPr="005C21F5" w:rsidRDefault="005C21F5" w:rsidP="005C21F5">
      <w:pPr>
        <w:spacing w:line="276" w:lineRule="auto"/>
        <w:rPr>
          <w:rFonts w:ascii="Calibri" w:hAnsi="Calibri"/>
          <w:sz w:val="22"/>
          <w:szCs w:val="22"/>
        </w:rPr>
      </w:pPr>
    </w:p>
    <w:p w14:paraId="17E2D2FE" w14:textId="77777777"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14:paraId="73C51F6E" w14:textId="77777777"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14:paraId="6C53B1E6" w14:textId="77777777"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14:paraId="61DCB6F8" w14:textId="77777777"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14:paraId="6B643004" w14:textId="77777777"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14:paraId="7D93072E" w14:textId="77777777"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14:paraId="0C876820" w14:textId="77777777"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14:paraId="41B24334" w14:textId="77777777"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14:paraId="6EC908D7" w14:textId="77777777"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nazwa i adres Beneficjen</w:t>
      </w:r>
      <w:r w:rsidR="0018535A">
        <w:rPr>
          <w:rFonts w:ascii="Calibri" w:hAnsi="Calibri"/>
          <w:i/>
          <w:sz w:val="22"/>
          <w:szCs w:val="22"/>
        </w:rPr>
        <w:t>ta</w:t>
      </w:r>
      <w:r w:rsidR="00C11E22" w:rsidRPr="00F64E9C">
        <w:rPr>
          <w:rStyle w:val="Odwoanieprzypisudolnego"/>
          <w:rFonts w:ascii="Calibri" w:hAnsi="Calibri"/>
          <w:i/>
          <w:sz w:val="22"/>
          <w:szCs w:val="22"/>
        </w:rPr>
        <w:footnoteReference w:id="64"/>
      </w:r>
      <w:r w:rsidRPr="005C21F5">
        <w:rPr>
          <w:rFonts w:ascii="Calibri" w:hAnsi="Calibri"/>
          <w:i/>
          <w:sz w:val="22"/>
          <w:szCs w:val="22"/>
        </w:rPr>
        <w:t xml:space="preserve">, a gdy posiada - również NIP i REGON, </w:t>
      </w:r>
    </w:p>
    <w:p w14:paraId="31650FFA" w14:textId="77777777" w:rsidR="005C21F5" w:rsidRPr="005C21F5" w:rsidRDefault="005C21F5" w:rsidP="005C21F5">
      <w:pPr>
        <w:spacing w:line="276" w:lineRule="auto"/>
        <w:jc w:val="both"/>
        <w:rPr>
          <w:rFonts w:ascii="Calibri" w:hAnsi="Calibri"/>
          <w:sz w:val="22"/>
          <w:szCs w:val="22"/>
        </w:rPr>
      </w:pPr>
    </w:p>
    <w:p w14:paraId="0D22A4A4" w14:textId="77777777" w:rsidR="00C11E22" w:rsidRDefault="005C21F5" w:rsidP="00C11E22">
      <w:pPr>
        <w:spacing w:line="276" w:lineRule="auto"/>
        <w:jc w:val="both"/>
        <w:rPr>
          <w:rFonts w:ascii="Calibri" w:hAnsi="Calibri"/>
          <w:i/>
          <w:sz w:val="22"/>
          <w:szCs w:val="22"/>
        </w:rPr>
      </w:pPr>
      <w:r w:rsidRPr="005C21F5">
        <w:rPr>
          <w:rFonts w:ascii="Calibri" w:hAnsi="Calibri"/>
          <w:sz w:val="22"/>
          <w:szCs w:val="22"/>
        </w:rPr>
        <w:t xml:space="preserve">zwaną/ym dalej </w:t>
      </w:r>
      <w:r w:rsidRPr="005C21F5">
        <w:rPr>
          <w:rFonts w:ascii="Calibri" w:hAnsi="Calibri"/>
          <w:b/>
          <w:sz w:val="22"/>
          <w:szCs w:val="22"/>
        </w:rPr>
        <w:t>Beneficjentem</w:t>
      </w:r>
      <w:r w:rsidRPr="005C21F5">
        <w:rPr>
          <w:rFonts w:ascii="Calibri" w:hAnsi="Calibri"/>
          <w:sz w:val="22"/>
          <w:szCs w:val="22"/>
        </w:rPr>
        <w:t xml:space="preserve">, </w:t>
      </w:r>
      <w:r w:rsidR="00C11E22" w:rsidRPr="00F64E9C">
        <w:rPr>
          <w:rFonts w:ascii="Calibri" w:hAnsi="Calibri"/>
          <w:i/>
          <w:sz w:val="22"/>
          <w:szCs w:val="22"/>
        </w:rPr>
        <w:t xml:space="preserve">działającym </w:t>
      </w:r>
      <w:r w:rsidR="00C11E22">
        <w:rPr>
          <w:rFonts w:ascii="Calibri" w:hAnsi="Calibri"/>
          <w:i/>
          <w:sz w:val="22"/>
          <w:szCs w:val="22"/>
        </w:rPr>
        <w:t xml:space="preserve">również </w:t>
      </w:r>
      <w:r w:rsidR="00C11E22" w:rsidRPr="00F64E9C">
        <w:rPr>
          <w:rFonts w:ascii="Calibri" w:hAnsi="Calibri"/>
          <w:i/>
          <w:sz w:val="22"/>
          <w:szCs w:val="22"/>
        </w:rPr>
        <w:t>w imieniu i na rzecz Partnerów</w:t>
      </w:r>
      <w:r w:rsidR="00C11E22" w:rsidRPr="00F64E9C">
        <w:rPr>
          <w:rStyle w:val="Odwoanieprzypisudolnego"/>
          <w:rFonts w:ascii="Calibri" w:hAnsi="Calibri"/>
          <w:sz w:val="22"/>
          <w:szCs w:val="22"/>
        </w:rPr>
        <w:footnoteReference w:id="65"/>
      </w:r>
      <w:r w:rsidR="00C11E22" w:rsidRPr="00F64E9C">
        <w:rPr>
          <w:rFonts w:ascii="Calibri" w:hAnsi="Calibri"/>
          <w:i/>
          <w:sz w:val="22"/>
          <w:szCs w:val="22"/>
        </w:rPr>
        <w:t>:</w:t>
      </w:r>
    </w:p>
    <w:p w14:paraId="0512F19C" w14:textId="77777777" w:rsidR="00C11E22" w:rsidRPr="00F64E9C" w:rsidRDefault="00C11E22" w:rsidP="00C11E22">
      <w:pPr>
        <w:spacing w:after="60" w:line="276" w:lineRule="auto"/>
        <w:jc w:val="both"/>
        <w:rPr>
          <w:rFonts w:ascii="Calibri" w:hAnsi="Calibri"/>
          <w:i/>
          <w:sz w:val="22"/>
          <w:szCs w:val="22"/>
        </w:rPr>
      </w:pPr>
      <w:r w:rsidRPr="00F64E9C">
        <w:rPr>
          <w:rFonts w:ascii="Calibri" w:hAnsi="Calibri"/>
          <w:i/>
          <w:sz w:val="22"/>
          <w:szCs w:val="22"/>
        </w:rPr>
        <w:t>……………………………………………………………………</w:t>
      </w:r>
    </w:p>
    <w:p w14:paraId="42CBB2D5" w14:textId="77777777" w:rsidR="00C11E22" w:rsidRDefault="00C11E22" w:rsidP="00C11E2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6"/>
      </w:r>
    </w:p>
    <w:p w14:paraId="1B9861F5" w14:textId="77777777" w:rsidR="00C11E22" w:rsidRDefault="00C11E22" w:rsidP="005C21F5">
      <w:pPr>
        <w:spacing w:line="276" w:lineRule="auto"/>
        <w:jc w:val="both"/>
        <w:rPr>
          <w:rFonts w:ascii="Calibri" w:hAnsi="Calibri"/>
          <w:sz w:val="22"/>
          <w:szCs w:val="22"/>
        </w:rPr>
      </w:pPr>
    </w:p>
    <w:p w14:paraId="3FF2BFE8" w14:textId="77777777"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reprezentowanym przez:</w:t>
      </w:r>
    </w:p>
    <w:p w14:paraId="5EB90132" w14:textId="77777777"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14:paraId="7A6FB3CD" w14:textId="77777777"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14:paraId="2A51BB1B" w14:textId="77777777" w:rsidR="005C21F5" w:rsidRPr="005C21F5" w:rsidRDefault="005C21F5" w:rsidP="005C21F5">
      <w:pPr>
        <w:widowControl w:val="0"/>
        <w:spacing w:line="276" w:lineRule="auto"/>
        <w:jc w:val="both"/>
        <w:rPr>
          <w:rFonts w:ascii="Calibri" w:hAnsi="Calibri"/>
          <w:sz w:val="22"/>
          <w:szCs w:val="22"/>
        </w:rPr>
      </w:pPr>
    </w:p>
    <w:p w14:paraId="1C83C990" w14:textId="77777777"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w:t>
      </w:r>
      <w:r w:rsidR="007415AD">
        <w:rPr>
          <w:rFonts w:ascii="Calibri" w:hAnsi="Calibri"/>
          <w:bCs/>
          <w:sz w:val="22"/>
          <w:szCs w:val="22"/>
        </w:rPr>
        <w:br/>
      </w:r>
      <w:r w:rsidRPr="005C21F5">
        <w:rPr>
          <w:rFonts w:ascii="Calibri" w:hAnsi="Calibri"/>
          <w:bCs/>
          <w:sz w:val="22"/>
          <w:szCs w:val="22"/>
        </w:rPr>
        <w:t>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7"/>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14:paraId="06D8491F" w14:textId="77777777" w:rsidR="005C21F5" w:rsidRPr="005C21F5" w:rsidRDefault="005C21F5" w:rsidP="005C21F5">
      <w:pPr>
        <w:widowControl w:val="0"/>
        <w:spacing w:line="276" w:lineRule="auto"/>
        <w:jc w:val="both"/>
        <w:rPr>
          <w:rFonts w:ascii="Calibri" w:hAnsi="Calibri"/>
          <w:sz w:val="22"/>
          <w:szCs w:val="22"/>
        </w:rPr>
      </w:pPr>
    </w:p>
    <w:p w14:paraId="3279D965" w14:textId="77777777"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14:paraId="0795B4D6" w14:textId="77777777"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14:paraId="1547319D" w14:textId="77777777"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7415AD">
        <w:rPr>
          <w:rFonts w:ascii="Calibri" w:hAnsi="Calibri"/>
          <w:sz w:val="22"/>
          <w:szCs w:val="22"/>
        </w:rPr>
        <w:br/>
      </w:r>
      <w:r w:rsidRPr="005C21F5">
        <w:rPr>
          <w:rFonts w:ascii="Calibri" w:hAnsi="Calibri"/>
          <w:sz w:val="22"/>
          <w:szCs w:val="22"/>
        </w:rPr>
        <w:t xml:space="preserve">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o którym mowa</w:t>
      </w:r>
      <w:r w:rsidR="007415AD">
        <w:rPr>
          <w:rFonts w:ascii="Calibri" w:hAnsi="Calibri"/>
          <w:sz w:val="22"/>
          <w:szCs w:val="22"/>
        </w:rPr>
        <w:br/>
      </w:r>
      <w:r w:rsidRPr="005C21F5">
        <w:rPr>
          <w:rFonts w:ascii="Calibri" w:hAnsi="Calibri"/>
          <w:sz w:val="22"/>
          <w:szCs w:val="22"/>
        </w:rPr>
        <w:t xml:space="preserve">w rozdziale 16 Ustawy wdrożeniowej, w związku z realizacją Regionalnego Programu 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14:paraId="67470C87" w14:textId="77777777"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14:paraId="2BB89599" w14:textId="77777777" w:rsidR="005C21F5" w:rsidRPr="005C21F5" w:rsidRDefault="005C21F5" w:rsidP="005C21F5">
      <w:pPr>
        <w:suppressAutoHyphens/>
        <w:spacing w:line="276" w:lineRule="auto"/>
        <w:contextualSpacing/>
        <w:jc w:val="both"/>
        <w:rPr>
          <w:rFonts w:ascii="Calibri" w:hAnsi="Calibri"/>
          <w:sz w:val="22"/>
          <w:szCs w:val="22"/>
        </w:rPr>
      </w:pPr>
    </w:p>
    <w:p w14:paraId="634FE067" w14:textId="77777777"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14:paraId="0A60B6BF" w14:textId="77777777"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14:paraId="3B4F835F" w14:textId="77777777"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w ramach Programu;</w:t>
      </w:r>
    </w:p>
    <w:p w14:paraId="746FA003" w14:textId="77777777"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14:paraId="795A7E62" w14:textId="77777777"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14:paraId="1FAF7A01" w14:textId="77777777"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14:paraId="29E82A58" w14:textId="77777777"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14:paraId="4AAD2B5D" w14:textId="77777777"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14:paraId="70656DDE" w14:textId="77777777"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14:paraId="7E34CABE" w14:textId="77777777"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14:paraId="4A52C6D8" w14:textId="77777777"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 xml:space="preserve">wzorze oświadczenia stanowiącym załącznik nr </w:t>
      </w:r>
      <w:r w:rsidR="00C11E22">
        <w:rPr>
          <w:rFonts w:ascii="Calibri" w:hAnsi="Calibri" w:cs="Calibri"/>
          <w:sz w:val="22"/>
          <w:szCs w:val="22"/>
          <w:lang w:eastAsia="en-US"/>
        </w:rPr>
        <w:t>6</w:t>
      </w:r>
      <w:r w:rsidR="00C11E22" w:rsidRPr="005C21F5">
        <w:rPr>
          <w:rFonts w:ascii="Calibri" w:hAnsi="Calibri" w:cs="Calibri"/>
          <w:sz w:val="22"/>
          <w:szCs w:val="22"/>
          <w:lang w:eastAsia="en-US"/>
        </w:rPr>
        <w:t xml:space="preserve"> </w:t>
      </w:r>
      <w:r w:rsidRPr="005C21F5">
        <w:rPr>
          <w:rFonts w:ascii="Calibri" w:hAnsi="Calibri" w:cs="Calibri"/>
          <w:sz w:val="22"/>
          <w:szCs w:val="22"/>
          <w:lang w:eastAsia="en-US"/>
        </w:rPr>
        <w:t>do Porozumienia.</w:t>
      </w:r>
    </w:p>
    <w:p w14:paraId="64A334FE" w14:textId="77777777"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14:paraId="6434DD05" w14:textId="77777777" w:rsidR="005C21F5" w:rsidRDefault="005C21F5" w:rsidP="005C21F5">
      <w:pPr>
        <w:suppressAutoHyphens/>
        <w:spacing w:line="276" w:lineRule="auto"/>
        <w:contextualSpacing/>
        <w:jc w:val="center"/>
        <w:rPr>
          <w:rFonts w:ascii="Calibri" w:hAnsi="Calibri"/>
          <w:sz w:val="22"/>
          <w:szCs w:val="22"/>
        </w:rPr>
      </w:pPr>
    </w:p>
    <w:p w14:paraId="5B100678" w14:textId="77777777" w:rsidR="007415AD" w:rsidRDefault="007415AD" w:rsidP="005C21F5">
      <w:pPr>
        <w:suppressAutoHyphens/>
        <w:spacing w:line="276" w:lineRule="auto"/>
        <w:contextualSpacing/>
        <w:jc w:val="center"/>
        <w:rPr>
          <w:rFonts w:ascii="Calibri" w:hAnsi="Calibri"/>
          <w:sz w:val="22"/>
          <w:szCs w:val="22"/>
        </w:rPr>
      </w:pPr>
    </w:p>
    <w:p w14:paraId="10D51AE3" w14:textId="77777777" w:rsidR="007415AD" w:rsidRDefault="007415AD" w:rsidP="005C21F5">
      <w:pPr>
        <w:suppressAutoHyphens/>
        <w:spacing w:line="276" w:lineRule="auto"/>
        <w:contextualSpacing/>
        <w:jc w:val="center"/>
        <w:rPr>
          <w:rFonts w:ascii="Calibri" w:hAnsi="Calibri"/>
          <w:sz w:val="22"/>
          <w:szCs w:val="22"/>
        </w:rPr>
      </w:pPr>
    </w:p>
    <w:p w14:paraId="5A754284" w14:textId="77777777" w:rsidR="007415AD" w:rsidRPr="005C21F5" w:rsidRDefault="007415AD" w:rsidP="005C21F5">
      <w:pPr>
        <w:suppressAutoHyphens/>
        <w:spacing w:line="276" w:lineRule="auto"/>
        <w:contextualSpacing/>
        <w:jc w:val="center"/>
        <w:rPr>
          <w:rFonts w:ascii="Calibri" w:hAnsi="Calibri"/>
          <w:sz w:val="22"/>
          <w:szCs w:val="22"/>
        </w:rPr>
      </w:pPr>
    </w:p>
    <w:p w14:paraId="5F85A9CD" w14:textId="77777777"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14:paraId="25D0143C" w14:textId="77777777"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C11E22" w:rsidRPr="00C11E22">
        <w:rPr>
          <w:rFonts w:ascii="Calibri" w:hAnsi="Calibri"/>
          <w:sz w:val="22"/>
          <w:szCs w:val="22"/>
        </w:rPr>
        <w:t xml:space="preserve"> </w:t>
      </w:r>
      <w:r w:rsidR="00C11E22" w:rsidRPr="004566D7">
        <w:rPr>
          <w:rFonts w:ascii="Calibri" w:hAnsi="Calibri"/>
          <w:sz w:val="22"/>
          <w:szCs w:val="22"/>
        </w:rPr>
        <w:t>Wzór odwołani</w:t>
      </w:r>
      <w:r w:rsidR="00C11E22">
        <w:rPr>
          <w:rFonts w:ascii="Calibri" w:hAnsi="Calibri"/>
          <w:sz w:val="22"/>
          <w:szCs w:val="22"/>
        </w:rPr>
        <w:t>a</w:t>
      </w:r>
      <w:r w:rsidR="00C11E22" w:rsidRPr="004566D7">
        <w:rPr>
          <w:rFonts w:ascii="Calibri" w:hAnsi="Calibri"/>
          <w:sz w:val="22"/>
          <w:szCs w:val="22"/>
        </w:rPr>
        <w:t xml:space="preserve"> upoważnienia stanowi </w:t>
      </w:r>
      <w:r w:rsidR="000A39F6">
        <w:rPr>
          <w:rFonts w:ascii="Calibri" w:hAnsi="Calibri"/>
          <w:b/>
          <w:sz w:val="22"/>
          <w:szCs w:val="22"/>
        </w:rPr>
        <w:t>z</w:t>
      </w:r>
      <w:r w:rsidR="00C11E22" w:rsidRPr="004566D7">
        <w:rPr>
          <w:rFonts w:ascii="Calibri" w:hAnsi="Calibri"/>
          <w:b/>
          <w:sz w:val="22"/>
          <w:szCs w:val="22"/>
        </w:rPr>
        <w:t>ałącznik nr 3</w:t>
      </w:r>
      <w:r w:rsidR="00C11E22" w:rsidRPr="004566D7">
        <w:rPr>
          <w:rFonts w:ascii="Calibri" w:hAnsi="Calibri"/>
          <w:sz w:val="22"/>
          <w:szCs w:val="22"/>
        </w:rPr>
        <w:t xml:space="preserve"> do Porozumienia</w:t>
      </w:r>
      <w:r w:rsidR="00C11E22">
        <w:rPr>
          <w:rFonts w:ascii="Calibri" w:hAnsi="Calibri"/>
          <w:sz w:val="22"/>
          <w:szCs w:val="22"/>
        </w:rPr>
        <w:t>.</w:t>
      </w:r>
    </w:p>
    <w:p w14:paraId="3AA517D1" w14:textId="77777777"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431679">
        <w:rPr>
          <w:rFonts w:ascii="Calibri" w:eastAsia="Times New Roman" w:hAnsi="Calibri" w:cs="Calibri"/>
          <w:sz w:val="22"/>
          <w:szCs w:val="22"/>
          <w:lang w:eastAsia="en-US"/>
        </w:rPr>
        <w:t>4</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14:paraId="6A8F747B" w14:textId="77777777"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 xml:space="preserve">w załączniku nr </w:t>
      </w:r>
      <w:r w:rsidR="00431679">
        <w:rPr>
          <w:rFonts w:ascii="Calibri" w:eastAsia="Times New Roman" w:hAnsi="Calibri" w:cs="Calibri"/>
          <w:sz w:val="22"/>
          <w:szCs w:val="22"/>
          <w:lang w:eastAsia="en-US"/>
        </w:rPr>
        <w:t>5</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14:paraId="1C747E6F" w14:textId="77777777" w:rsidR="005C21F5" w:rsidRPr="005C21F5" w:rsidRDefault="005C21F5" w:rsidP="00A5598F">
      <w:pPr>
        <w:numPr>
          <w:ilvl w:val="1"/>
          <w:numId w:val="75"/>
        </w:numPr>
        <w:spacing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14:paraId="3C232371" w14:textId="77777777" w:rsidR="005C21F5" w:rsidRPr="005C21F5" w:rsidRDefault="005C21F5" w:rsidP="00A5598F">
      <w:pPr>
        <w:suppressAutoHyphens/>
        <w:spacing w:line="276" w:lineRule="auto"/>
        <w:jc w:val="center"/>
        <w:rPr>
          <w:rFonts w:ascii="Calibri" w:eastAsia="Times New Roman" w:hAnsi="Calibri" w:cs="Calibri"/>
          <w:sz w:val="22"/>
          <w:szCs w:val="22"/>
          <w:lang w:eastAsia="en-US"/>
        </w:rPr>
      </w:pPr>
    </w:p>
    <w:p w14:paraId="2B138BF4" w14:textId="77777777"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14:paraId="27ECEAAE" w14:textId="77777777"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w:t>
      </w:r>
      <w:r w:rsidR="007415AD">
        <w:rPr>
          <w:rFonts w:ascii="Calibri" w:eastAsia="Times New Roman" w:hAnsi="Calibri"/>
          <w:bCs/>
          <w:sz w:val="22"/>
          <w:szCs w:val="22"/>
          <w:lang w:eastAsia="zh-CN"/>
        </w:rPr>
        <w:br/>
      </w:r>
      <w:r w:rsidR="00EA36C7" w:rsidRPr="00EA36C7">
        <w:rPr>
          <w:rFonts w:ascii="Calibri" w:eastAsia="Times New Roman" w:hAnsi="Calibri"/>
          <w:bCs/>
          <w:sz w:val="22"/>
          <w:szCs w:val="22"/>
          <w:lang w:eastAsia="zh-CN"/>
        </w:rPr>
        <w:t>w kształcie zasadniczo zgodnym z postanowieniami niniejszego porozumienia.</w:t>
      </w:r>
    </w:p>
    <w:p w14:paraId="46F3E349" w14:textId="77777777"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14:paraId="15634BB4" w14:textId="77777777"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14:paraId="1D5BE640" w14:textId="77777777"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14:paraId="699CDF04" w14:textId="77777777"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14:paraId="42249E61" w14:textId="77777777"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14:paraId="11DCC7BB" w14:textId="77777777"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14:paraId="5DE71844" w14:textId="77777777"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14:paraId="059ABF8D" w14:textId="77777777"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14:paraId="1CB32558" w14:textId="77777777"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14:paraId="1FAC5F63" w14:textId="77777777"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14:paraId="32D41835" w14:textId="77777777" w:rsidR="005C21F5" w:rsidRPr="005C21F5" w:rsidRDefault="005C21F5" w:rsidP="005C21F5">
      <w:pPr>
        <w:suppressAutoHyphens/>
        <w:spacing w:line="276" w:lineRule="auto"/>
        <w:jc w:val="both"/>
        <w:rPr>
          <w:rFonts w:ascii="Calibri" w:eastAsia="Times New Roman" w:hAnsi="Calibri" w:cs="Calibri"/>
          <w:sz w:val="22"/>
          <w:szCs w:val="22"/>
          <w:lang w:eastAsia="en-US"/>
        </w:rPr>
      </w:pPr>
    </w:p>
    <w:p w14:paraId="0DB1686C" w14:textId="77777777"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14:paraId="69FFAF6E" w14:textId="77777777"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14:paraId="10F9F1A5" w14:textId="77777777"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14:paraId="5FB802E2" w14:textId="77777777"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14:paraId="31537DEE" w14:textId="77777777"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14:paraId="6B12E787" w14:textId="77777777"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14:paraId="4F491E9A" w14:textId="77777777"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14:paraId="4327DDD3" w14:textId="77777777"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14:paraId="6B75C65C" w14:textId="77777777"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w:t>
      </w:r>
      <w:r w:rsidR="002A5383">
        <w:rPr>
          <w:rFonts w:ascii="Calibri" w:hAnsi="Calibri"/>
          <w:sz w:val="22"/>
          <w:szCs w:val="22"/>
        </w:rPr>
        <w:br/>
      </w:r>
      <w:r w:rsidRPr="005C21F5">
        <w:rPr>
          <w:rFonts w:ascii="Calibri" w:hAnsi="Calibri"/>
          <w:sz w:val="22"/>
          <w:szCs w:val="22"/>
        </w:rPr>
        <w:t>w zakresie kontroli wydanych na podstawie art. 5 ust. 1 Ustawy wdrożeniowej.</w:t>
      </w:r>
    </w:p>
    <w:p w14:paraId="2047A80B" w14:textId="77777777"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14:paraId="780661C5" w14:textId="77777777"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14:paraId="27E1B01D" w14:textId="77777777"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14:paraId="182E1198" w14:textId="77777777"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14:paraId="3A65AB84" w14:textId="77777777"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14:paraId="6971C2BD" w14:textId="77777777"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w:t>
      </w:r>
      <w:r w:rsidR="008B3E38">
        <w:rPr>
          <w:rFonts w:ascii="Calibri" w:hAnsi="Calibri"/>
          <w:sz w:val="22"/>
          <w:szCs w:val="22"/>
        </w:rPr>
        <w:br/>
      </w:r>
      <w:r w:rsidRPr="005C21F5">
        <w:rPr>
          <w:rFonts w:ascii="Calibri" w:hAnsi="Calibri"/>
          <w:sz w:val="22"/>
          <w:szCs w:val="22"/>
        </w:rPr>
        <w:t>w sprawach dotyczących ochrony danych osobowych prowadzonych w szczególności przez urzędy państwowe.</w:t>
      </w:r>
    </w:p>
    <w:p w14:paraId="4C48BA0E" w14:textId="77777777" w:rsidR="005C21F5" w:rsidRPr="005C21F5" w:rsidRDefault="005C21F5" w:rsidP="005C21F5">
      <w:pPr>
        <w:widowControl w:val="0"/>
        <w:spacing w:line="276" w:lineRule="auto"/>
        <w:jc w:val="center"/>
        <w:rPr>
          <w:rFonts w:ascii="Calibri" w:hAnsi="Calibri"/>
          <w:bCs/>
          <w:sz w:val="22"/>
          <w:szCs w:val="22"/>
        </w:rPr>
      </w:pPr>
    </w:p>
    <w:p w14:paraId="1D168C6C" w14:textId="77777777"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14:paraId="0515BCD7" w14:textId="77777777"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0"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14:paraId="2DFA4106" w14:textId="77777777"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Od dnia zawarcia niniejszego Porozumienia dostęp do systemu CST mają osoby wskazane we „Wniosku</w:t>
      </w:r>
      <w:r w:rsidR="008B3E38">
        <w:rPr>
          <w:rFonts w:ascii="Calibri" w:hAnsi="Calibri"/>
          <w:bCs/>
          <w:sz w:val="22"/>
          <w:szCs w:val="22"/>
        </w:rPr>
        <w:br/>
      </w:r>
      <w:r w:rsidRPr="005C21F5">
        <w:rPr>
          <w:rFonts w:ascii="Calibri" w:hAnsi="Calibri"/>
          <w:bCs/>
          <w:sz w:val="22"/>
          <w:szCs w:val="22"/>
        </w:rPr>
        <w:t xml:space="preserve">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14:paraId="749D5081" w14:textId="77777777"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14:paraId="52265016" w14:textId="77777777" w:rsidR="005C21F5" w:rsidRPr="005C21F5" w:rsidRDefault="005C21F5" w:rsidP="005C21F5">
      <w:pPr>
        <w:widowControl w:val="0"/>
        <w:spacing w:line="276" w:lineRule="auto"/>
        <w:jc w:val="center"/>
        <w:rPr>
          <w:rFonts w:ascii="Calibri" w:hAnsi="Calibri"/>
          <w:bCs/>
          <w:sz w:val="22"/>
          <w:szCs w:val="22"/>
        </w:rPr>
      </w:pPr>
    </w:p>
    <w:p w14:paraId="22DB3323" w14:textId="77777777"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14:paraId="4E4582B5" w14:textId="77777777"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14:paraId="5BB42E0C" w14:textId="77777777"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14:paraId="2A576976" w14:textId="77777777"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14:paraId="7675AB4E" w14:textId="77777777"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14:paraId="1B39CE91" w14:textId="77777777"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w:t>
      </w:r>
      <w:r w:rsidR="00B66078">
        <w:rPr>
          <w:rFonts w:ascii="Calibri" w:eastAsia="Times New Roman" w:hAnsi="Calibri"/>
          <w:i/>
          <w:sz w:val="22"/>
          <w:szCs w:val="22"/>
          <w:lang w:eastAsia="en-US"/>
        </w:rPr>
        <w:br/>
      </w:r>
      <w:r w:rsidRPr="005C21F5">
        <w:rPr>
          <w:rFonts w:ascii="Calibri" w:eastAsia="Times New Roman" w:hAnsi="Calibri"/>
          <w:i/>
          <w:sz w:val="22"/>
          <w:szCs w:val="22"/>
          <w:lang w:eastAsia="en-US"/>
        </w:rPr>
        <w:t>i podmiotów przez niego umocowanych”;</w:t>
      </w:r>
    </w:p>
    <w:p w14:paraId="13B654A4" w14:textId="77777777" w:rsidR="00E34E15" w:rsidRDefault="00431679"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hAnsi="Calibri"/>
          <w:b/>
          <w:sz w:val="22"/>
          <w:szCs w:val="22"/>
        </w:rPr>
        <w:t>Załącznik nr 3: „</w:t>
      </w:r>
      <w:r w:rsidRPr="00431679">
        <w:rPr>
          <w:rFonts w:ascii="Calibri" w:hAnsi="Calibri"/>
          <w:i/>
          <w:sz w:val="22"/>
          <w:szCs w:val="22"/>
        </w:rPr>
        <w:t>Wzór odwołania upoważnienia do przetwarzania danych osobowych na poziomie beneficjenta i podmiotów przez niego umocowanych</w:t>
      </w:r>
      <w:r w:rsidRPr="00431679">
        <w:rPr>
          <w:rFonts w:ascii="Calibri" w:hAnsi="Calibri"/>
          <w:sz w:val="22"/>
          <w:szCs w:val="22"/>
        </w:rPr>
        <w:t>”;</w:t>
      </w:r>
    </w:p>
    <w:p w14:paraId="54D9C163" w14:textId="77777777"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4</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„Wzór wykazu osób upoważnionych”;</w:t>
      </w:r>
    </w:p>
    <w:p w14:paraId="40DCDA71" w14:textId="77777777"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Załącznik nr</w:t>
      </w:r>
      <w:r w:rsidR="00431679">
        <w:rPr>
          <w:rFonts w:ascii="Calibri" w:eastAsia="Times New Roman" w:hAnsi="Calibri"/>
          <w:sz w:val="22"/>
          <w:szCs w:val="22"/>
          <w:lang w:eastAsia="en-US"/>
        </w:rPr>
        <w:t xml:space="preserve"> 5</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„Procedura nadania upoważnienia do przetwarzania danych osobowych w CST”;</w:t>
      </w:r>
    </w:p>
    <w:p w14:paraId="73B4F4F8" w14:textId="77777777"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6</w:t>
      </w:r>
      <w:r w:rsidRPr="00431679">
        <w:rPr>
          <w:rFonts w:ascii="Calibri" w:eastAsia="Times New Roman" w:hAnsi="Calibri"/>
          <w:sz w:val="22"/>
          <w:szCs w:val="22"/>
          <w:lang w:eastAsia="en-US"/>
        </w:rPr>
        <w:t>: „</w:t>
      </w:r>
      <w:r w:rsidRPr="00431679">
        <w:rPr>
          <w:rFonts w:ascii="Calibri" w:eastAsia="Times New Roman" w:hAnsi="Calibri"/>
          <w:i/>
          <w:sz w:val="22"/>
          <w:szCs w:val="22"/>
          <w:lang w:eastAsia="en-US"/>
        </w:rPr>
        <w:t>Wzór oświadczenia uczestnika/osoby biorącej udział w realizacji projektu”;</w:t>
      </w:r>
    </w:p>
    <w:p w14:paraId="0026B8B9" w14:textId="77777777"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7</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Pełnomocnictwo do reprezentowania partnera/partnerów w zakresie niezbędnym do zawarcia Porozumienia (wykreślić, o ile nie dotyczy)</w:t>
      </w:r>
      <w:r w:rsidRPr="00431679">
        <w:rPr>
          <w:rFonts w:ascii="Calibri" w:eastAsia="Times New Roman" w:hAnsi="Calibri"/>
          <w:sz w:val="22"/>
          <w:szCs w:val="22"/>
          <w:lang w:eastAsia="en-US"/>
        </w:rPr>
        <w:t>.</w:t>
      </w:r>
    </w:p>
    <w:p w14:paraId="6889309A" w14:textId="77777777" w:rsidR="005C21F5" w:rsidRPr="005C21F5" w:rsidRDefault="005C21F5" w:rsidP="005C21F5">
      <w:pPr>
        <w:widowControl w:val="0"/>
        <w:suppressAutoHyphens/>
        <w:autoSpaceDE w:val="0"/>
        <w:spacing w:line="276" w:lineRule="auto"/>
        <w:ind w:right="1425"/>
        <w:rPr>
          <w:rFonts w:ascii="Calibri" w:hAnsi="Calibri"/>
          <w:b/>
          <w:sz w:val="22"/>
          <w:szCs w:val="22"/>
        </w:rPr>
      </w:pPr>
    </w:p>
    <w:p w14:paraId="721A61E7" w14:textId="77777777" w:rsidR="005C21F5" w:rsidRPr="005C21F5" w:rsidRDefault="005C21F5" w:rsidP="005C21F5">
      <w:pPr>
        <w:widowControl w:val="0"/>
        <w:suppressAutoHyphens/>
        <w:autoSpaceDE w:val="0"/>
        <w:spacing w:line="276" w:lineRule="auto"/>
        <w:ind w:right="1425"/>
        <w:rPr>
          <w:rFonts w:ascii="Calibri" w:hAnsi="Calibri"/>
          <w:b/>
          <w:sz w:val="22"/>
          <w:szCs w:val="22"/>
        </w:rPr>
      </w:pPr>
    </w:p>
    <w:p w14:paraId="792AE0F6" w14:textId="77777777" w:rsidR="005C21F5" w:rsidRPr="005C21F5" w:rsidRDefault="005C21F5" w:rsidP="005C21F5">
      <w:pPr>
        <w:widowControl w:val="0"/>
        <w:suppressAutoHyphens/>
        <w:autoSpaceDE w:val="0"/>
        <w:spacing w:line="276" w:lineRule="auto"/>
        <w:ind w:right="1425"/>
        <w:rPr>
          <w:rFonts w:ascii="Calibri" w:hAnsi="Calibri"/>
          <w:b/>
          <w:sz w:val="22"/>
          <w:szCs w:val="22"/>
        </w:rPr>
      </w:pPr>
    </w:p>
    <w:p w14:paraId="7D053BEB" w14:textId="77777777"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14:paraId="4CD89EA1" w14:textId="77777777" w:rsidR="005C21F5" w:rsidRPr="005C21F5" w:rsidRDefault="005C21F5" w:rsidP="005C21F5">
      <w:pPr>
        <w:widowControl w:val="0"/>
        <w:suppressAutoHyphens/>
        <w:autoSpaceDE w:val="0"/>
        <w:spacing w:line="276" w:lineRule="auto"/>
        <w:ind w:right="1425"/>
        <w:rPr>
          <w:rFonts w:ascii="Calibri" w:hAnsi="Calibri"/>
          <w:b/>
          <w:sz w:val="22"/>
          <w:szCs w:val="22"/>
        </w:rPr>
      </w:pPr>
    </w:p>
    <w:p w14:paraId="2D4A74DC" w14:textId="77777777" w:rsidR="005C21F5" w:rsidRPr="005C21F5" w:rsidRDefault="005C21F5" w:rsidP="005C21F5">
      <w:pPr>
        <w:widowControl w:val="0"/>
        <w:suppressAutoHyphens/>
        <w:autoSpaceDE w:val="0"/>
        <w:spacing w:line="276" w:lineRule="auto"/>
        <w:ind w:right="1425"/>
        <w:rPr>
          <w:rFonts w:ascii="Calibri" w:hAnsi="Calibri"/>
          <w:b/>
          <w:sz w:val="22"/>
          <w:szCs w:val="22"/>
        </w:rPr>
      </w:pPr>
    </w:p>
    <w:p w14:paraId="1C71E4C1" w14:textId="77777777" w:rsidR="005C21F5" w:rsidRPr="005C21F5" w:rsidRDefault="005C21F5" w:rsidP="005C21F5">
      <w:pPr>
        <w:widowControl w:val="0"/>
        <w:suppressAutoHyphens/>
        <w:autoSpaceDE w:val="0"/>
        <w:spacing w:line="276" w:lineRule="auto"/>
        <w:ind w:right="1425"/>
        <w:rPr>
          <w:rFonts w:ascii="Calibri" w:hAnsi="Calibri"/>
          <w:b/>
          <w:sz w:val="22"/>
          <w:szCs w:val="22"/>
        </w:rPr>
      </w:pPr>
    </w:p>
    <w:p w14:paraId="586188DE" w14:textId="77777777"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14:paraId="30CC94CD" w14:textId="77777777"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14:paraId="33754262" w14:textId="77777777"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14:paraId="34806F23" w14:textId="77777777"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14:paraId="3E345AC5" w14:textId="77777777"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14:paraId="798B1539" w14:textId="77777777"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14:paraId="67BA2DDB" w14:textId="77777777"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14:paraId="6C7E1807" w14:textId="77777777"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14:paraId="3C6CACD8" w14:textId="77777777"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14:paraId="302FAE51" w14:textId="77777777"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14:paraId="303F16B8" w14:textId="77777777"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14:paraId="7F575AA5" w14:textId="77777777"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14:paraId="553D68EC" w14:textId="77777777" w:rsidR="005C21F5" w:rsidRPr="005C21F5" w:rsidRDefault="005C21F5" w:rsidP="005C21F5">
      <w:pPr>
        <w:spacing w:line="276" w:lineRule="auto"/>
        <w:jc w:val="both"/>
        <w:rPr>
          <w:rFonts w:ascii="Calibri" w:hAnsi="Calibri"/>
          <w:b/>
          <w:sz w:val="22"/>
          <w:szCs w:val="22"/>
        </w:rPr>
      </w:pPr>
    </w:p>
    <w:p w14:paraId="2FEEFEAD" w14:textId="77777777"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00653834">
        <w:rPr>
          <w:rFonts w:ascii="Calibri" w:hAnsi="Calibri"/>
          <w:b/>
          <w:sz w:val="22"/>
          <w:szCs w:val="22"/>
        </w:rPr>
        <w:t xml:space="preserve"> w sprawie przetwarzania danych osobowych</w:t>
      </w:r>
      <w:r w:rsidRPr="005C21F5">
        <w:rPr>
          <w:rFonts w:ascii="Calibri" w:hAnsi="Calibri"/>
          <w:b/>
          <w:sz w:val="22"/>
          <w:szCs w:val="22"/>
        </w:rPr>
        <w:t>:</w:t>
      </w:r>
      <w:r w:rsidRPr="005C21F5">
        <w:rPr>
          <w:rFonts w:ascii="Calibri" w:hAnsi="Calibri"/>
          <w:sz w:val="22"/>
          <w:szCs w:val="22"/>
        </w:rPr>
        <w:t xml:space="preserve"> Zakres danych osobowych powierzonych do przetwarzania</w:t>
      </w:r>
    </w:p>
    <w:p w14:paraId="7EACFD9F" w14:textId="77777777" w:rsidR="005C21F5" w:rsidRPr="005C21F5" w:rsidRDefault="005C21F5" w:rsidP="005C21F5">
      <w:pPr>
        <w:spacing w:line="276" w:lineRule="auto"/>
        <w:jc w:val="both"/>
        <w:rPr>
          <w:rFonts w:ascii="Calibri" w:hAnsi="Calibri"/>
          <w:i/>
          <w:iCs/>
          <w:sz w:val="22"/>
          <w:szCs w:val="22"/>
        </w:rPr>
      </w:pPr>
    </w:p>
    <w:p w14:paraId="4D8AC79A" w14:textId="77777777"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14:paraId="53B3CB1B" w14:textId="77777777" w:rsidTr="00653834">
        <w:tc>
          <w:tcPr>
            <w:tcW w:w="675" w:type="dxa"/>
          </w:tcPr>
          <w:p w14:paraId="60184F1D" w14:textId="77777777"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14:paraId="1F9FE228" w14:textId="77777777"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14:paraId="2EE891E7" w14:textId="77777777" w:rsidTr="00653834">
        <w:tc>
          <w:tcPr>
            <w:tcW w:w="675" w:type="dxa"/>
          </w:tcPr>
          <w:p w14:paraId="3383BBF4" w14:textId="77777777" w:rsidR="005C21F5" w:rsidRPr="005C21F5" w:rsidRDefault="005C21F5" w:rsidP="005C21F5">
            <w:pPr>
              <w:spacing w:line="276" w:lineRule="auto"/>
              <w:rPr>
                <w:rFonts w:ascii="Calibri" w:hAnsi="Calibri"/>
              </w:rPr>
            </w:pPr>
          </w:p>
        </w:tc>
        <w:tc>
          <w:tcPr>
            <w:tcW w:w="8505" w:type="dxa"/>
          </w:tcPr>
          <w:p w14:paraId="5FCE3DC1" w14:textId="77777777"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14:paraId="06240536" w14:textId="77777777"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14:paraId="01E86C7F" w14:textId="77777777" w:rsidTr="00653834">
        <w:tc>
          <w:tcPr>
            <w:tcW w:w="675" w:type="dxa"/>
          </w:tcPr>
          <w:p w14:paraId="2B3227FB" w14:textId="77777777"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14:paraId="3E349296" w14:textId="77777777"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14:paraId="14CFC897" w14:textId="77777777" w:rsidTr="00653834">
        <w:tc>
          <w:tcPr>
            <w:tcW w:w="675" w:type="dxa"/>
          </w:tcPr>
          <w:p w14:paraId="4C96FC1C" w14:textId="77777777"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14:paraId="57528BF3" w14:textId="77777777"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14:paraId="392859FE" w14:textId="77777777" w:rsidTr="00653834">
        <w:tc>
          <w:tcPr>
            <w:tcW w:w="675" w:type="dxa"/>
          </w:tcPr>
          <w:p w14:paraId="024EFE22" w14:textId="77777777"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14:paraId="2B781773" w14:textId="77777777"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14:paraId="20973DE3" w14:textId="77777777" w:rsidTr="00653834">
        <w:tc>
          <w:tcPr>
            <w:tcW w:w="675" w:type="dxa"/>
          </w:tcPr>
          <w:p w14:paraId="5C112D21" w14:textId="77777777"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14:paraId="19FD2C3F" w14:textId="77777777"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14:paraId="2683F54F" w14:textId="77777777" w:rsidTr="00653834">
        <w:tc>
          <w:tcPr>
            <w:tcW w:w="675" w:type="dxa"/>
          </w:tcPr>
          <w:p w14:paraId="652DEE80" w14:textId="77777777"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14:paraId="2E2397D1" w14:textId="77777777"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14:paraId="42F2ABBD" w14:textId="77777777" w:rsidTr="00653834">
        <w:tc>
          <w:tcPr>
            <w:tcW w:w="675" w:type="dxa"/>
          </w:tcPr>
          <w:p w14:paraId="2F669D02" w14:textId="77777777" w:rsidR="005C21F5" w:rsidRPr="005C21F5" w:rsidRDefault="005C21F5" w:rsidP="005C21F5">
            <w:pPr>
              <w:spacing w:line="276" w:lineRule="auto"/>
              <w:rPr>
                <w:rFonts w:ascii="Calibri" w:hAnsi="Calibri"/>
              </w:rPr>
            </w:pPr>
          </w:p>
        </w:tc>
        <w:tc>
          <w:tcPr>
            <w:tcW w:w="8505" w:type="dxa"/>
          </w:tcPr>
          <w:p w14:paraId="0EA2303E" w14:textId="77777777"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14:paraId="7F217E2E" w14:textId="77777777"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14:paraId="1223A856" w14:textId="77777777" w:rsidTr="00653834">
        <w:tc>
          <w:tcPr>
            <w:tcW w:w="675" w:type="dxa"/>
          </w:tcPr>
          <w:p w14:paraId="72B34367" w14:textId="77777777"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14:paraId="622DCD23" w14:textId="77777777"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14:paraId="053F4118" w14:textId="77777777" w:rsidTr="00653834">
        <w:tc>
          <w:tcPr>
            <w:tcW w:w="675" w:type="dxa"/>
          </w:tcPr>
          <w:p w14:paraId="7CFD9EF0" w14:textId="77777777"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14:paraId="28C76A21" w14:textId="77777777"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14:paraId="4A461E45" w14:textId="77777777" w:rsidTr="00653834">
        <w:tc>
          <w:tcPr>
            <w:tcW w:w="675" w:type="dxa"/>
          </w:tcPr>
          <w:p w14:paraId="66B0E5AC" w14:textId="77777777"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14:paraId="2B67DAEA" w14:textId="77777777"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14:paraId="419A47B1" w14:textId="77777777" w:rsidTr="00653834">
        <w:tc>
          <w:tcPr>
            <w:tcW w:w="675" w:type="dxa"/>
          </w:tcPr>
          <w:p w14:paraId="7F04200B" w14:textId="77777777"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14:paraId="5C4E442D" w14:textId="77777777"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14:paraId="6F636C5E" w14:textId="77777777" w:rsidTr="00653834">
        <w:tc>
          <w:tcPr>
            <w:tcW w:w="675" w:type="dxa"/>
          </w:tcPr>
          <w:p w14:paraId="56BD26DE" w14:textId="77777777"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14:paraId="3188FD1F" w14:textId="77777777"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14:paraId="6DE14F89" w14:textId="77777777" w:rsidTr="00653834">
        <w:tc>
          <w:tcPr>
            <w:tcW w:w="675" w:type="dxa"/>
          </w:tcPr>
          <w:p w14:paraId="544157BF" w14:textId="77777777"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14:paraId="69D00F21" w14:textId="77777777"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14:paraId="0CE1D2E8" w14:textId="77777777" w:rsidTr="00653834">
        <w:tc>
          <w:tcPr>
            <w:tcW w:w="675" w:type="dxa"/>
          </w:tcPr>
          <w:p w14:paraId="77B51FD8" w14:textId="77777777" w:rsidR="005C21F5" w:rsidRPr="005C21F5" w:rsidRDefault="005C21F5" w:rsidP="005C21F5">
            <w:pPr>
              <w:spacing w:line="276" w:lineRule="auto"/>
              <w:rPr>
                <w:rFonts w:ascii="Calibri" w:hAnsi="Calibri"/>
              </w:rPr>
            </w:pPr>
          </w:p>
        </w:tc>
        <w:tc>
          <w:tcPr>
            <w:tcW w:w="8505" w:type="dxa"/>
          </w:tcPr>
          <w:p w14:paraId="7A93A304" w14:textId="77777777"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14:paraId="2D495EDB" w14:textId="77777777" w:rsidTr="00653834">
        <w:tc>
          <w:tcPr>
            <w:tcW w:w="675" w:type="dxa"/>
          </w:tcPr>
          <w:p w14:paraId="4E64CAE6" w14:textId="77777777"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14:paraId="0BC8B160" w14:textId="77777777"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14:paraId="6385B044" w14:textId="77777777" w:rsidTr="00653834">
        <w:tc>
          <w:tcPr>
            <w:tcW w:w="675" w:type="dxa"/>
          </w:tcPr>
          <w:p w14:paraId="72C8CD20" w14:textId="77777777"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14:paraId="1C722F1A" w14:textId="77777777"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14:paraId="38E822F9" w14:textId="77777777" w:rsidTr="00653834">
        <w:tc>
          <w:tcPr>
            <w:tcW w:w="675" w:type="dxa"/>
          </w:tcPr>
          <w:p w14:paraId="1AC806E8" w14:textId="77777777"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14:paraId="06BDC2D5" w14:textId="77777777"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14:paraId="43E01B40" w14:textId="77777777" w:rsidTr="00653834">
        <w:tc>
          <w:tcPr>
            <w:tcW w:w="675" w:type="dxa"/>
          </w:tcPr>
          <w:p w14:paraId="3C9269C6" w14:textId="77777777"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14:paraId="57F09710" w14:textId="77777777"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14:paraId="2467BA7C" w14:textId="77777777" w:rsidTr="00653834">
        <w:tc>
          <w:tcPr>
            <w:tcW w:w="675" w:type="dxa"/>
          </w:tcPr>
          <w:p w14:paraId="0782494F" w14:textId="77777777"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14:paraId="2C43141F" w14:textId="77777777"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14:paraId="155626E7" w14:textId="77777777" w:rsidTr="00653834">
        <w:tc>
          <w:tcPr>
            <w:tcW w:w="675" w:type="dxa"/>
          </w:tcPr>
          <w:p w14:paraId="3A69FCFE" w14:textId="77777777"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14:paraId="0F1B5CDD" w14:textId="77777777"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14:paraId="27C653CB" w14:textId="77777777"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14:paraId="7E894D7D" w14:textId="77777777" w:rsidR="005C21F5" w:rsidRPr="005C21F5" w:rsidRDefault="005C21F5" w:rsidP="005C21F5">
            <w:pPr>
              <w:spacing w:line="276" w:lineRule="auto"/>
              <w:rPr>
                <w:rFonts w:ascii="Calibri" w:hAnsi="Calibri"/>
              </w:rPr>
            </w:pPr>
            <w:r w:rsidRPr="005C21F5">
              <w:rPr>
                <w:rFonts w:ascii="Calibri" w:hAnsi="Calibri"/>
                <w:sz w:val="22"/>
                <w:szCs w:val="22"/>
              </w:rPr>
              <w:t>Nr budynku</w:t>
            </w:r>
          </w:p>
          <w:p w14:paraId="746E9DD5" w14:textId="77777777"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14:paraId="52A9E419" w14:textId="77777777"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14:paraId="5AA06653" w14:textId="77777777"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14:paraId="568276C9" w14:textId="77777777"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14:paraId="6613E7CA" w14:textId="77777777"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14:paraId="24B02A5E" w14:textId="77777777"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14:paraId="3F527F88" w14:textId="77777777" w:rsidTr="00653834">
        <w:tc>
          <w:tcPr>
            <w:tcW w:w="675" w:type="dxa"/>
          </w:tcPr>
          <w:p w14:paraId="251F1BB9" w14:textId="77777777" w:rsidR="005C21F5" w:rsidRPr="005C21F5" w:rsidRDefault="005C21F5" w:rsidP="005C21F5">
            <w:pPr>
              <w:spacing w:line="276" w:lineRule="auto"/>
              <w:rPr>
                <w:rFonts w:ascii="Calibri" w:hAnsi="Calibri"/>
              </w:rPr>
            </w:pPr>
          </w:p>
        </w:tc>
        <w:tc>
          <w:tcPr>
            <w:tcW w:w="8505" w:type="dxa"/>
          </w:tcPr>
          <w:p w14:paraId="35775DB4" w14:textId="77777777"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14:paraId="364D6318" w14:textId="77777777" w:rsidTr="00653834">
        <w:tc>
          <w:tcPr>
            <w:tcW w:w="675" w:type="dxa"/>
          </w:tcPr>
          <w:p w14:paraId="5AF366A3" w14:textId="77777777"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14:paraId="46B55A13" w14:textId="77777777"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14:paraId="046FBEDB" w14:textId="77777777" w:rsidTr="00653834">
        <w:tc>
          <w:tcPr>
            <w:tcW w:w="675" w:type="dxa"/>
          </w:tcPr>
          <w:p w14:paraId="51DF618A" w14:textId="77777777"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14:paraId="01ADD277" w14:textId="77777777"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14:paraId="099BD7B1" w14:textId="77777777" w:rsidTr="00653834">
        <w:tc>
          <w:tcPr>
            <w:tcW w:w="675" w:type="dxa"/>
          </w:tcPr>
          <w:p w14:paraId="4DF97DB3" w14:textId="77777777"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14:paraId="775817F4" w14:textId="77777777"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14:paraId="3EDE240E" w14:textId="77777777" w:rsidTr="00653834">
        <w:tc>
          <w:tcPr>
            <w:tcW w:w="675" w:type="dxa"/>
          </w:tcPr>
          <w:p w14:paraId="3AAE5214" w14:textId="77777777"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14:paraId="4C8FAC9F" w14:textId="77777777"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14:paraId="2EE32CAE" w14:textId="77777777" w:rsidTr="00653834">
        <w:tc>
          <w:tcPr>
            <w:tcW w:w="675" w:type="dxa"/>
          </w:tcPr>
          <w:p w14:paraId="6B1A142F" w14:textId="77777777"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14:paraId="62854CE1" w14:textId="77777777"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14:paraId="3E5E55EF" w14:textId="77777777" w:rsidTr="00653834">
        <w:tc>
          <w:tcPr>
            <w:tcW w:w="675" w:type="dxa"/>
          </w:tcPr>
          <w:p w14:paraId="5C35D9FD" w14:textId="77777777"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14:paraId="18F8A364" w14:textId="77777777"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14:paraId="15A0FD0F" w14:textId="77777777"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14:paraId="5C18F819" w14:textId="77777777"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budynku</w:t>
            </w:r>
          </w:p>
          <w:p w14:paraId="44F2B425" w14:textId="77777777"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14:paraId="2DF5B9D9" w14:textId="77777777"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14:paraId="46E77B78" w14:textId="77777777"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14:paraId="397888EE" w14:textId="77777777"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14:paraId="6029E03C" w14:textId="77777777"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14:paraId="418C4C77" w14:textId="77777777"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14:paraId="4EBA305A" w14:textId="77777777" w:rsidTr="00653834">
        <w:tc>
          <w:tcPr>
            <w:tcW w:w="675" w:type="dxa"/>
          </w:tcPr>
          <w:p w14:paraId="44139075" w14:textId="77777777"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14:paraId="3D99C227" w14:textId="77777777"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14:paraId="6F21D366" w14:textId="77777777" w:rsidTr="00653834">
        <w:tc>
          <w:tcPr>
            <w:tcW w:w="675" w:type="dxa"/>
          </w:tcPr>
          <w:p w14:paraId="57DDD2E5" w14:textId="77777777"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14:paraId="73F0921A" w14:textId="77777777"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14:paraId="7FB7D5E1" w14:textId="77777777" w:rsidR="005C21F5" w:rsidRPr="005C21F5" w:rsidRDefault="005C21F5" w:rsidP="005C21F5">
      <w:pPr>
        <w:spacing w:line="276" w:lineRule="auto"/>
        <w:rPr>
          <w:rFonts w:ascii="Calibri" w:hAnsi="Calibri"/>
          <w:b/>
          <w:bCs/>
          <w:sz w:val="22"/>
          <w:szCs w:val="22"/>
        </w:rPr>
      </w:pPr>
    </w:p>
    <w:p w14:paraId="4A95133F" w14:textId="77777777"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14:paraId="14D49ACA" w14:textId="77777777" w:rsidTr="00653834">
        <w:tc>
          <w:tcPr>
            <w:tcW w:w="675" w:type="dxa"/>
          </w:tcPr>
          <w:p w14:paraId="54103120" w14:textId="77777777"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14:paraId="0C397F48" w14:textId="77777777"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14:paraId="58187EF3" w14:textId="77777777" w:rsidTr="00653834">
        <w:tc>
          <w:tcPr>
            <w:tcW w:w="675" w:type="dxa"/>
          </w:tcPr>
          <w:p w14:paraId="3B43029D" w14:textId="77777777"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14:paraId="14C8029A" w14:textId="77777777"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14:paraId="02F1CC06" w14:textId="77777777" w:rsidTr="00653834">
        <w:tc>
          <w:tcPr>
            <w:tcW w:w="675" w:type="dxa"/>
          </w:tcPr>
          <w:p w14:paraId="3ECB022D" w14:textId="77777777"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14:paraId="0D1F4048" w14:textId="77777777"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14:paraId="1ECEBDB3" w14:textId="77777777" w:rsidTr="00653834">
        <w:tc>
          <w:tcPr>
            <w:tcW w:w="675" w:type="dxa"/>
          </w:tcPr>
          <w:p w14:paraId="112CA8B2" w14:textId="77777777"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14:paraId="79507613" w14:textId="77777777"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14:paraId="2F06E303" w14:textId="77777777" w:rsidTr="00653834">
        <w:tc>
          <w:tcPr>
            <w:tcW w:w="675" w:type="dxa"/>
          </w:tcPr>
          <w:p w14:paraId="7C504D2C" w14:textId="77777777"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14:paraId="2FAD8653" w14:textId="77777777"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14:paraId="65F0CAC9" w14:textId="77777777" w:rsidTr="00653834">
        <w:tc>
          <w:tcPr>
            <w:tcW w:w="675" w:type="dxa"/>
          </w:tcPr>
          <w:p w14:paraId="363FC128" w14:textId="77777777"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14:paraId="46E1F7EB" w14:textId="77777777"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14:paraId="0D4374CE" w14:textId="77777777" w:rsidTr="00653834">
        <w:tc>
          <w:tcPr>
            <w:tcW w:w="675" w:type="dxa"/>
          </w:tcPr>
          <w:p w14:paraId="61A067BF" w14:textId="77777777"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14:paraId="61B8E559" w14:textId="77777777"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14:paraId="43C696A9" w14:textId="77777777" w:rsidTr="00653834">
        <w:tc>
          <w:tcPr>
            <w:tcW w:w="675" w:type="dxa"/>
          </w:tcPr>
          <w:p w14:paraId="6FE4C4C5" w14:textId="77777777"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14:paraId="365DB3C6" w14:textId="77777777"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14:paraId="3CC03E37" w14:textId="77777777" w:rsidTr="00653834">
        <w:tc>
          <w:tcPr>
            <w:tcW w:w="675" w:type="dxa"/>
          </w:tcPr>
          <w:p w14:paraId="348EA22B" w14:textId="77777777"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14:paraId="5EF01E1E" w14:textId="77777777"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14:paraId="31A2EBE0" w14:textId="77777777" w:rsidTr="00653834">
        <w:tc>
          <w:tcPr>
            <w:tcW w:w="675" w:type="dxa"/>
          </w:tcPr>
          <w:p w14:paraId="361F8B3D" w14:textId="77777777"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14:paraId="732D7308" w14:textId="77777777"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14:paraId="1278E184" w14:textId="77777777" w:rsidTr="00653834">
        <w:tc>
          <w:tcPr>
            <w:tcW w:w="675" w:type="dxa"/>
          </w:tcPr>
          <w:p w14:paraId="523FAE7D" w14:textId="77777777"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14:paraId="7015E180" w14:textId="77777777"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14:paraId="0DC6446F" w14:textId="77777777" w:rsidTr="00653834">
        <w:tc>
          <w:tcPr>
            <w:tcW w:w="675" w:type="dxa"/>
          </w:tcPr>
          <w:p w14:paraId="42703BBA" w14:textId="77777777"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14:paraId="66B01FF1" w14:textId="77777777"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14:paraId="03087ABA" w14:textId="77777777" w:rsidTr="00653834">
        <w:tc>
          <w:tcPr>
            <w:tcW w:w="675" w:type="dxa"/>
          </w:tcPr>
          <w:p w14:paraId="0A3C0EAD" w14:textId="77777777"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14:paraId="3D0BA6BD" w14:textId="77777777"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14:paraId="0670A7CA" w14:textId="77777777" w:rsidTr="00653834">
        <w:tc>
          <w:tcPr>
            <w:tcW w:w="675" w:type="dxa"/>
          </w:tcPr>
          <w:p w14:paraId="7758F1C8" w14:textId="77777777"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14:paraId="2A40790D" w14:textId="77777777"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14:paraId="68BDBDA9" w14:textId="77777777" w:rsidTr="00653834">
        <w:tc>
          <w:tcPr>
            <w:tcW w:w="675" w:type="dxa"/>
          </w:tcPr>
          <w:p w14:paraId="2AE1AF79" w14:textId="77777777"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14:paraId="2F158C8D" w14:textId="77777777"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14:paraId="5608BA2C" w14:textId="77777777" w:rsidTr="00653834">
        <w:tc>
          <w:tcPr>
            <w:tcW w:w="675" w:type="dxa"/>
          </w:tcPr>
          <w:p w14:paraId="5221DE53" w14:textId="77777777"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14:paraId="785AFF80" w14:textId="77777777"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14:paraId="1235FE57" w14:textId="77777777" w:rsidTr="00653834">
        <w:tc>
          <w:tcPr>
            <w:tcW w:w="675" w:type="dxa"/>
          </w:tcPr>
          <w:p w14:paraId="27DB20BF" w14:textId="77777777"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14:paraId="1C841568" w14:textId="77777777"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14:paraId="7088553A" w14:textId="77777777" w:rsidTr="00653834">
        <w:tc>
          <w:tcPr>
            <w:tcW w:w="675" w:type="dxa"/>
          </w:tcPr>
          <w:p w14:paraId="3C6B14FD" w14:textId="77777777"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14:paraId="73110F64" w14:textId="77777777"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14:paraId="677291F4" w14:textId="77777777" w:rsidTr="00653834">
        <w:tc>
          <w:tcPr>
            <w:tcW w:w="675" w:type="dxa"/>
          </w:tcPr>
          <w:p w14:paraId="393A9379" w14:textId="77777777"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14:paraId="1738571C" w14:textId="77777777"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14:paraId="1A99CDAF" w14:textId="77777777" w:rsidTr="00653834">
        <w:tc>
          <w:tcPr>
            <w:tcW w:w="675" w:type="dxa"/>
          </w:tcPr>
          <w:p w14:paraId="3156341A" w14:textId="77777777"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14:paraId="5319A9F4" w14:textId="77777777"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14:paraId="7C7FDC22" w14:textId="77777777" w:rsidTr="00653834">
        <w:tc>
          <w:tcPr>
            <w:tcW w:w="675" w:type="dxa"/>
          </w:tcPr>
          <w:p w14:paraId="19747676" w14:textId="77777777"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14:paraId="23F15613" w14:textId="77777777"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14:paraId="0264176D" w14:textId="77777777" w:rsidTr="00653834">
        <w:tc>
          <w:tcPr>
            <w:tcW w:w="675" w:type="dxa"/>
          </w:tcPr>
          <w:p w14:paraId="502CFE42" w14:textId="77777777"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14:paraId="69231832" w14:textId="77777777"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14:paraId="54E35B3B" w14:textId="77777777" w:rsidR="005C21F5" w:rsidRPr="005C21F5" w:rsidRDefault="005C21F5" w:rsidP="005C21F5">
      <w:pPr>
        <w:spacing w:line="276" w:lineRule="auto"/>
        <w:rPr>
          <w:rFonts w:ascii="Calibri" w:hAnsi="Calibri"/>
          <w:sz w:val="22"/>
          <w:szCs w:val="22"/>
        </w:rPr>
      </w:pPr>
    </w:p>
    <w:p w14:paraId="312FCDD7" w14:textId="77777777"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5C21F5" w:rsidRPr="005C21F5" w14:paraId="6F6A5E19" w14:textId="77777777" w:rsidTr="00653834">
        <w:tc>
          <w:tcPr>
            <w:tcW w:w="641" w:type="dxa"/>
            <w:shd w:val="clear" w:color="auto" w:fill="auto"/>
          </w:tcPr>
          <w:p w14:paraId="11F86EB3" w14:textId="77777777"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14:paraId="02BB8859" w14:textId="77777777"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14:paraId="4DD43F9D" w14:textId="77777777" w:rsidTr="00653834">
        <w:tc>
          <w:tcPr>
            <w:tcW w:w="641" w:type="dxa"/>
            <w:shd w:val="clear" w:color="auto" w:fill="auto"/>
          </w:tcPr>
          <w:p w14:paraId="5EA8E5E2" w14:textId="77777777"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14:paraId="1088092A" w14:textId="77777777"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14:paraId="1ECC331F" w14:textId="77777777" w:rsidTr="00653834">
        <w:tc>
          <w:tcPr>
            <w:tcW w:w="641" w:type="dxa"/>
            <w:shd w:val="clear" w:color="auto" w:fill="auto"/>
          </w:tcPr>
          <w:p w14:paraId="62993C14" w14:textId="77777777"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14:paraId="2BA2C780" w14:textId="77777777"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14:paraId="4BCD1D1C" w14:textId="77777777" w:rsidTr="00653834">
        <w:tc>
          <w:tcPr>
            <w:tcW w:w="641" w:type="dxa"/>
            <w:shd w:val="clear" w:color="auto" w:fill="auto"/>
          </w:tcPr>
          <w:p w14:paraId="1AD1F9E4" w14:textId="77777777"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14:paraId="046C5A34" w14:textId="77777777"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14:paraId="14D61954" w14:textId="77777777" w:rsidTr="00653834">
        <w:tc>
          <w:tcPr>
            <w:tcW w:w="641" w:type="dxa"/>
            <w:shd w:val="clear" w:color="auto" w:fill="auto"/>
          </w:tcPr>
          <w:p w14:paraId="16E2990F" w14:textId="77777777"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14:paraId="0E169EC8" w14:textId="77777777"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14:paraId="432A39CE" w14:textId="77777777" w:rsidTr="00653834">
        <w:tc>
          <w:tcPr>
            <w:tcW w:w="641" w:type="dxa"/>
            <w:shd w:val="clear" w:color="auto" w:fill="auto"/>
          </w:tcPr>
          <w:p w14:paraId="7496679B" w14:textId="77777777"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14:paraId="49119913" w14:textId="77777777"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14:paraId="5234CC99" w14:textId="77777777" w:rsidTr="00653834">
        <w:tc>
          <w:tcPr>
            <w:tcW w:w="641" w:type="dxa"/>
            <w:shd w:val="clear" w:color="auto" w:fill="auto"/>
          </w:tcPr>
          <w:p w14:paraId="45F86DC0" w14:textId="77777777"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14:paraId="66973763" w14:textId="77777777"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14:paraId="55E0CD12" w14:textId="77777777" w:rsidTr="00653834">
        <w:tc>
          <w:tcPr>
            <w:tcW w:w="641" w:type="dxa"/>
            <w:shd w:val="clear" w:color="auto" w:fill="auto"/>
          </w:tcPr>
          <w:p w14:paraId="4E99D82E" w14:textId="77777777"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14:paraId="7F074B4D" w14:textId="77777777"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14:paraId="269A05EA" w14:textId="77777777" w:rsidTr="00653834">
        <w:tc>
          <w:tcPr>
            <w:tcW w:w="641" w:type="dxa"/>
            <w:shd w:val="clear" w:color="auto" w:fill="auto"/>
          </w:tcPr>
          <w:p w14:paraId="2C280E5F" w14:textId="77777777"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14:paraId="17BC1C65" w14:textId="77777777"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14:paraId="5B3988A7" w14:textId="77777777" w:rsidTr="00653834">
        <w:tc>
          <w:tcPr>
            <w:tcW w:w="641" w:type="dxa"/>
            <w:shd w:val="clear" w:color="auto" w:fill="auto"/>
          </w:tcPr>
          <w:p w14:paraId="7DE1B6D3" w14:textId="77777777"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14:paraId="572FAE2B" w14:textId="77777777"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14:paraId="04510660" w14:textId="77777777" w:rsidTr="00653834">
        <w:tc>
          <w:tcPr>
            <w:tcW w:w="641" w:type="dxa"/>
            <w:shd w:val="clear" w:color="auto" w:fill="auto"/>
          </w:tcPr>
          <w:p w14:paraId="493C5120" w14:textId="77777777"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647" w:type="dxa"/>
            <w:shd w:val="clear" w:color="auto" w:fill="auto"/>
          </w:tcPr>
          <w:p w14:paraId="2A010607" w14:textId="77777777"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14:paraId="3FB69B99" w14:textId="77777777" w:rsidTr="00653834">
        <w:tc>
          <w:tcPr>
            <w:tcW w:w="641" w:type="dxa"/>
            <w:shd w:val="clear" w:color="auto" w:fill="auto"/>
          </w:tcPr>
          <w:p w14:paraId="336E3D75" w14:textId="77777777"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647" w:type="dxa"/>
            <w:shd w:val="clear" w:color="auto" w:fill="auto"/>
          </w:tcPr>
          <w:p w14:paraId="27388E44" w14:textId="77777777"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14:paraId="3F0F48EF" w14:textId="77777777" w:rsidTr="00653834">
        <w:tc>
          <w:tcPr>
            <w:tcW w:w="641" w:type="dxa"/>
            <w:shd w:val="clear" w:color="auto" w:fill="auto"/>
          </w:tcPr>
          <w:p w14:paraId="5B7C0EB4" w14:textId="77777777"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14:paraId="414CEC3A" w14:textId="77777777"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14:paraId="37F71BA0" w14:textId="77777777" w:rsidTr="00653834">
        <w:tc>
          <w:tcPr>
            <w:tcW w:w="641" w:type="dxa"/>
            <w:shd w:val="clear" w:color="auto" w:fill="auto"/>
          </w:tcPr>
          <w:p w14:paraId="486DC6D3" w14:textId="77777777"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14:paraId="367169DD" w14:textId="77777777"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14:paraId="3C2B892C" w14:textId="77777777" w:rsidTr="00653834">
        <w:tc>
          <w:tcPr>
            <w:tcW w:w="641" w:type="dxa"/>
            <w:shd w:val="clear" w:color="auto" w:fill="auto"/>
          </w:tcPr>
          <w:p w14:paraId="1DEBA8E3" w14:textId="77777777"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14:paraId="74BAC52F" w14:textId="77777777"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14:paraId="6E9FDD6E" w14:textId="77777777" w:rsidTr="00653834">
        <w:tc>
          <w:tcPr>
            <w:tcW w:w="641" w:type="dxa"/>
            <w:shd w:val="clear" w:color="auto" w:fill="auto"/>
          </w:tcPr>
          <w:p w14:paraId="6D3A2271" w14:textId="77777777"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14:paraId="6A483180" w14:textId="77777777"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14:paraId="2CE4F3F1" w14:textId="77777777" w:rsidTr="00653834">
        <w:tc>
          <w:tcPr>
            <w:tcW w:w="641" w:type="dxa"/>
            <w:shd w:val="clear" w:color="auto" w:fill="auto"/>
          </w:tcPr>
          <w:p w14:paraId="05FEAE50" w14:textId="77777777"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14:paraId="1671F587" w14:textId="77777777"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14:paraId="7AFB4D28" w14:textId="77777777" w:rsidTr="00653834">
        <w:tc>
          <w:tcPr>
            <w:tcW w:w="641" w:type="dxa"/>
            <w:shd w:val="clear" w:color="auto" w:fill="auto"/>
          </w:tcPr>
          <w:p w14:paraId="666F2B5B" w14:textId="77777777"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14:paraId="51DF34D9" w14:textId="77777777"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14:paraId="5AB18516" w14:textId="77777777" w:rsidTr="00653834">
        <w:tc>
          <w:tcPr>
            <w:tcW w:w="641" w:type="dxa"/>
            <w:shd w:val="clear" w:color="auto" w:fill="auto"/>
          </w:tcPr>
          <w:p w14:paraId="15CC000E" w14:textId="77777777"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14:paraId="4E2ACAC3" w14:textId="77777777"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14:paraId="647F0F67" w14:textId="77777777" w:rsidTr="00653834">
        <w:tc>
          <w:tcPr>
            <w:tcW w:w="641" w:type="dxa"/>
            <w:shd w:val="clear" w:color="auto" w:fill="auto"/>
          </w:tcPr>
          <w:p w14:paraId="674B8C8F" w14:textId="77777777"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14:paraId="585C358C" w14:textId="77777777"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14:paraId="471B2F24" w14:textId="77777777" w:rsidTr="00653834">
        <w:tc>
          <w:tcPr>
            <w:tcW w:w="641" w:type="dxa"/>
            <w:shd w:val="clear" w:color="auto" w:fill="auto"/>
          </w:tcPr>
          <w:p w14:paraId="797ED08F" w14:textId="77777777"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14:paraId="1113FE9B" w14:textId="77777777"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14:paraId="4859DA07" w14:textId="77777777" w:rsidTr="00653834">
        <w:tc>
          <w:tcPr>
            <w:tcW w:w="641" w:type="dxa"/>
            <w:shd w:val="clear" w:color="auto" w:fill="auto"/>
          </w:tcPr>
          <w:p w14:paraId="78EC3FB5" w14:textId="77777777"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14:paraId="1A54F579" w14:textId="77777777"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14:paraId="7F412D7F" w14:textId="77777777" w:rsidTr="00653834">
        <w:tc>
          <w:tcPr>
            <w:tcW w:w="641" w:type="dxa"/>
            <w:shd w:val="clear" w:color="auto" w:fill="auto"/>
          </w:tcPr>
          <w:p w14:paraId="3A0E2BCA" w14:textId="77777777"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14:paraId="4CB2B7C7" w14:textId="77777777"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14:paraId="2A651060" w14:textId="77777777" w:rsidTr="00653834">
        <w:tc>
          <w:tcPr>
            <w:tcW w:w="641" w:type="dxa"/>
            <w:shd w:val="clear" w:color="auto" w:fill="auto"/>
          </w:tcPr>
          <w:p w14:paraId="027B6A09" w14:textId="77777777"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14:paraId="539F8959" w14:textId="77777777"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14:paraId="189B1B81" w14:textId="77777777" w:rsidTr="00653834">
        <w:tc>
          <w:tcPr>
            <w:tcW w:w="641" w:type="dxa"/>
            <w:shd w:val="clear" w:color="auto" w:fill="auto"/>
          </w:tcPr>
          <w:p w14:paraId="0231F2B8" w14:textId="77777777"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14:paraId="51392707" w14:textId="77777777"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14:paraId="5E3E6A52" w14:textId="77777777" w:rsidTr="00653834">
        <w:tc>
          <w:tcPr>
            <w:tcW w:w="641" w:type="dxa"/>
            <w:shd w:val="clear" w:color="auto" w:fill="auto"/>
          </w:tcPr>
          <w:p w14:paraId="117AD3D2" w14:textId="77777777"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14:paraId="301CDC5B" w14:textId="77777777"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14:paraId="6B94EBF1" w14:textId="77777777" w:rsidTr="00653834">
        <w:tc>
          <w:tcPr>
            <w:tcW w:w="641" w:type="dxa"/>
            <w:shd w:val="clear" w:color="auto" w:fill="auto"/>
          </w:tcPr>
          <w:p w14:paraId="1B81AEC6" w14:textId="77777777"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14:paraId="591A9362" w14:textId="77777777"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14:paraId="7F342961" w14:textId="77777777" w:rsidTr="00653834">
        <w:tc>
          <w:tcPr>
            <w:tcW w:w="641" w:type="dxa"/>
            <w:shd w:val="clear" w:color="auto" w:fill="auto"/>
          </w:tcPr>
          <w:p w14:paraId="4B2C787B" w14:textId="77777777"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14:paraId="0416F14F" w14:textId="77777777"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14:paraId="5BD6D89F" w14:textId="77777777" w:rsidTr="00653834">
        <w:tc>
          <w:tcPr>
            <w:tcW w:w="641" w:type="dxa"/>
            <w:shd w:val="clear" w:color="auto" w:fill="auto"/>
          </w:tcPr>
          <w:p w14:paraId="0F246B99" w14:textId="77777777"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14:paraId="03407BB7" w14:textId="77777777"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14:paraId="2FE490D7" w14:textId="77777777" w:rsidTr="00653834">
        <w:tc>
          <w:tcPr>
            <w:tcW w:w="641" w:type="dxa"/>
            <w:shd w:val="clear" w:color="auto" w:fill="auto"/>
          </w:tcPr>
          <w:p w14:paraId="5C412DFE" w14:textId="77777777"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14:paraId="4B8E5F23" w14:textId="77777777"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14:paraId="65946887" w14:textId="77777777" w:rsidTr="00653834">
        <w:tc>
          <w:tcPr>
            <w:tcW w:w="641" w:type="dxa"/>
            <w:shd w:val="clear" w:color="auto" w:fill="auto"/>
          </w:tcPr>
          <w:p w14:paraId="6E955AC0" w14:textId="77777777"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14:paraId="72C75F00" w14:textId="77777777"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14:paraId="44974D52" w14:textId="77777777" w:rsidTr="00653834">
        <w:tc>
          <w:tcPr>
            <w:tcW w:w="641" w:type="dxa"/>
            <w:shd w:val="clear" w:color="auto" w:fill="auto"/>
          </w:tcPr>
          <w:p w14:paraId="097AE1AE" w14:textId="77777777"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14:paraId="4A30937F" w14:textId="77777777"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14:paraId="7B7D2451" w14:textId="77777777" w:rsidTr="00653834">
        <w:tc>
          <w:tcPr>
            <w:tcW w:w="641" w:type="dxa"/>
            <w:shd w:val="clear" w:color="auto" w:fill="auto"/>
          </w:tcPr>
          <w:p w14:paraId="7B7E28FD" w14:textId="77777777"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14:paraId="31F768D3" w14:textId="77777777"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14:paraId="51CBE190" w14:textId="77777777" w:rsidTr="00653834">
        <w:tc>
          <w:tcPr>
            <w:tcW w:w="641" w:type="dxa"/>
            <w:shd w:val="clear" w:color="auto" w:fill="auto"/>
          </w:tcPr>
          <w:p w14:paraId="0AE72413" w14:textId="77777777"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14:paraId="605FAF10" w14:textId="77777777"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14:paraId="2FB22937" w14:textId="77777777" w:rsidTr="00653834">
        <w:tc>
          <w:tcPr>
            <w:tcW w:w="641" w:type="dxa"/>
            <w:shd w:val="clear" w:color="auto" w:fill="auto"/>
          </w:tcPr>
          <w:p w14:paraId="1599289B" w14:textId="77777777"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14:paraId="2FB78D3D" w14:textId="77777777"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14:paraId="75C6A94A" w14:textId="77777777" w:rsidTr="00653834">
        <w:tc>
          <w:tcPr>
            <w:tcW w:w="641" w:type="dxa"/>
            <w:shd w:val="clear" w:color="auto" w:fill="auto"/>
          </w:tcPr>
          <w:p w14:paraId="60E3E477" w14:textId="77777777"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14:paraId="21C09FFE" w14:textId="77777777"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14:paraId="3D032AB2" w14:textId="77777777" w:rsidTr="00653834">
        <w:tc>
          <w:tcPr>
            <w:tcW w:w="641" w:type="dxa"/>
            <w:shd w:val="clear" w:color="auto" w:fill="auto"/>
          </w:tcPr>
          <w:p w14:paraId="615969CD" w14:textId="77777777"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14:paraId="3E3CC94B" w14:textId="77777777"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14:paraId="26710F92" w14:textId="77777777" w:rsidTr="00653834">
        <w:tc>
          <w:tcPr>
            <w:tcW w:w="641" w:type="dxa"/>
            <w:shd w:val="clear" w:color="auto" w:fill="auto"/>
          </w:tcPr>
          <w:p w14:paraId="3D89D072" w14:textId="77777777"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14:paraId="6B0E80D3" w14:textId="77777777"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14:paraId="76756E67" w14:textId="77777777" w:rsidTr="00653834">
        <w:tc>
          <w:tcPr>
            <w:tcW w:w="641" w:type="dxa"/>
            <w:shd w:val="clear" w:color="auto" w:fill="auto"/>
          </w:tcPr>
          <w:p w14:paraId="5A6F23B0" w14:textId="77777777"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14:paraId="74B8F3FF" w14:textId="77777777"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14:paraId="03DE68CB" w14:textId="77777777" w:rsidTr="00653834">
        <w:tc>
          <w:tcPr>
            <w:tcW w:w="641" w:type="dxa"/>
            <w:shd w:val="clear" w:color="auto" w:fill="auto"/>
          </w:tcPr>
          <w:p w14:paraId="12194D7F" w14:textId="77777777"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14:paraId="6FBEC026" w14:textId="77777777" w:rsidR="005C21F5" w:rsidRPr="005C21F5" w:rsidRDefault="00EF4178" w:rsidP="00EF4178">
            <w:pPr>
              <w:spacing w:line="276" w:lineRule="auto"/>
              <w:rPr>
                <w:rFonts w:ascii="Calibri" w:hAnsi="Calibri"/>
                <w:b/>
              </w:rPr>
            </w:pPr>
            <w:ins w:id="6" w:author="izabela.zaniewska" w:date="2019-01-17T14:04:00Z">
              <w:r w:rsidRPr="00E73CF5">
                <w:rPr>
                  <w:rFonts w:ascii="Calibri" w:hAnsi="Calibri"/>
                  <w:sz w:val="22"/>
                  <w:szCs w:val="22"/>
                </w:rPr>
                <w:t xml:space="preserve">Osoba w innej niekorzystnej sytuacji społecznej </w:t>
              </w:r>
            </w:ins>
            <w:del w:id="7" w:author="izabela.zaniewska" w:date="2019-01-17T14:04:00Z">
              <w:r w:rsidR="005C21F5" w:rsidRPr="005C21F5" w:rsidDel="00EF4178">
                <w:rPr>
                  <w:rFonts w:ascii="Calibri" w:hAnsi="Calibri"/>
                  <w:sz w:val="22"/>
                  <w:szCs w:val="22"/>
                </w:rPr>
                <w:delText>Osoba przebywająca w gospodarstwie domowym bez osób pracujących</w:delText>
              </w:r>
            </w:del>
          </w:p>
        </w:tc>
      </w:tr>
      <w:tr w:rsidR="005C21F5" w:rsidRPr="005C21F5" w:rsidDel="00EF4178" w14:paraId="2C927CB3" w14:textId="77777777" w:rsidTr="00653834">
        <w:trPr>
          <w:del w:id="8" w:author="izabela.zaniewska" w:date="2019-01-17T14:04:00Z"/>
        </w:trPr>
        <w:tc>
          <w:tcPr>
            <w:tcW w:w="641" w:type="dxa"/>
            <w:shd w:val="clear" w:color="auto" w:fill="auto"/>
          </w:tcPr>
          <w:p w14:paraId="0666F84F" w14:textId="77777777" w:rsidR="005C21F5" w:rsidRPr="005C21F5" w:rsidDel="00EF4178" w:rsidRDefault="005C21F5" w:rsidP="005C21F5">
            <w:pPr>
              <w:spacing w:line="276" w:lineRule="auto"/>
              <w:rPr>
                <w:del w:id="9" w:author="izabela.zaniewska" w:date="2019-01-17T14:04:00Z"/>
                <w:rFonts w:ascii="Calibri" w:hAnsi="Calibri"/>
              </w:rPr>
            </w:pPr>
            <w:del w:id="10" w:author="izabela.zaniewska" w:date="2019-01-17T14:04:00Z">
              <w:r w:rsidRPr="005C21F5" w:rsidDel="00EF4178">
                <w:rPr>
                  <w:rFonts w:ascii="Calibri" w:hAnsi="Calibri"/>
                  <w:sz w:val="22"/>
                  <w:szCs w:val="22"/>
                </w:rPr>
                <w:delText>40</w:delText>
              </w:r>
            </w:del>
          </w:p>
        </w:tc>
        <w:tc>
          <w:tcPr>
            <w:tcW w:w="8647" w:type="dxa"/>
            <w:shd w:val="clear" w:color="auto" w:fill="auto"/>
          </w:tcPr>
          <w:p w14:paraId="3750A9E5" w14:textId="77777777" w:rsidR="005C21F5" w:rsidRPr="005C21F5" w:rsidDel="00EF4178" w:rsidRDefault="005C21F5" w:rsidP="005C21F5">
            <w:pPr>
              <w:spacing w:line="276" w:lineRule="auto"/>
              <w:rPr>
                <w:del w:id="11" w:author="izabela.zaniewska" w:date="2019-01-17T14:04:00Z"/>
                <w:rFonts w:ascii="Calibri" w:hAnsi="Calibri"/>
                <w:b/>
              </w:rPr>
            </w:pPr>
            <w:del w:id="12" w:author="izabela.zaniewska" w:date="2019-01-17T14:04:00Z">
              <w:r w:rsidRPr="005C21F5" w:rsidDel="00EF4178">
                <w:rPr>
                  <w:rFonts w:ascii="Calibri" w:hAnsi="Calibri"/>
                  <w:sz w:val="22"/>
                  <w:szCs w:val="22"/>
                </w:rPr>
                <w:delText>W tym: w gospodarstwie domowym z dziećmi pozostającymi na utrzymaniu</w:delText>
              </w:r>
            </w:del>
          </w:p>
        </w:tc>
      </w:tr>
      <w:tr w:rsidR="005C21F5" w:rsidRPr="005C21F5" w:rsidDel="00EF4178" w14:paraId="793F7771" w14:textId="77777777" w:rsidTr="00653834">
        <w:trPr>
          <w:del w:id="13" w:author="izabela.zaniewska" w:date="2019-01-17T14:04:00Z"/>
        </w:trPr>
        <w:tc>
          <w:tcPr>
            <w:tcW w:w="641" w:type="dxa"/>
            <w:shd w:val="clear" w:color="auto" w:fill="auto"/>
          </w:tcPr>
          <w:p w14:paraId="0AC6B5F3" w14:textId="77777777" w:rsidR="005C21F5" w:rsidRPr="005C21F5" w:rsidDel="00EF4178" w:rsidRDefault="005C21F5" w:rsidP="005C21F5">
            <w:pPr>
              <w:spacing w:line="276" w:lineRule="auto"/>
              <w:rPr>
                <w:del w:id="14" w:author="izabela.zaniewska" w:date="2019-01-17T14:04:00Z"/>
                <w:rFonts w:ascii="Calibri" w:hAnsi="Calibri"/>
              </w:rPr>
            </w:pPr>
            <w:del w:id="15" w:author="izabela.zaniewska" w:date="2019-01-17T14:04:00Z">
              <w:r w:rsidRPr="005C21F5" w:rsidDel="00EF4178">
                <w:rPr>
                  <w:rFonts w:ascii="Calibri" w:hAnsi="Calibri"/>
                  <w:sz w:val="22"/>
                  <w:szCs w:val="22"/>
                </w:rPr>
                <w:delText>41</w:delText>
              </w:r>
            </w:del>
          </w:p>
        </w:tc>
        <w:tc>
          <w:tcPr>
            <w:tcW w:w="8647" w:type="dxa"/>
            <w:shd w:val="clear" w:color="auto" w:fill="auto"/>
          </w:tcPr>
          <w:p w14:paraId="043ED35E" w14:textId="77777777" w:rsidR="005C21F5" w:rsidRPr="005C21F5" w:rsidDel="00EF4178" w:rsidRDefault="005C21F5" w:rsidP="005C21F5">
            <w:pPr>
              <w:autoSpaceDE w:val="0"/>
              <w:autoSpaceDN w:val="0"/>
              <w:adjustRightInd w:val="0"/>
              <w:spacing w:line="276" w:lineRule="auto"/>
              <w:rPr>
                <w:del w:id="16" w:author="izabela.zaniewska" w:date="2019-01-17T14:04:00Z"/>
                <w:rFonts w:ascii="Calibri" w:hAnsi="Calibri"/>
                <w:b/>
              </w:rPr>
            </w:pPr>
            <w:del w:id="17" w:author="izabela.zaniewska" w:date="2019-01-17T14:04:00Z">
              <w:r w:rsidRPr="005C21F5" w:rsidDel="00EF4178">
                <w:rPr>
                  <w:rFonts w:ascii="Calibri" w:hAnsi="Calibri"/>
                  <w:sz w:val="22"/>
                  <w:szCs w:val="22"/>
                </w:rPr>
                <w:delText>Osoba żyjąca w gospodarstwie składającym się z jednej osoby dorosłej i dzieci pozostających na utrzymaniu</w:delText>
              </w:r>
            </w:del>
          </w:p>
        </w:tc>
      </w:tr>
      <w:tr w:rsidR="005C21F5" w:rsidRPr="005C21F5" w:rsidDel="00EF4178" w14:paraId="446AD10C" w14:textId="77777777" w:rsidTr="00653834">
        <w:trPr>
          <w:del w:id="18" w:author="izabela.zaniewska" w:date="2019-01-17T14:04:00Z"/>
        </w:trPr>
        <w:tc>
          <w:tcPr>
            <w:tcW w:w="641" w:type="dxa"/>
            <w:shd w:val="clear" w:color="auto" w:fill="auto"/>
          </w:tcPr>
          <w:p w14:paraId="12D61008" w14:textId="77777777" w:rsidR="005C21F5" w:rsidRPr="005C21F5" w:rsidDel="00EF4178" w:rsidRDefault="005C21F5" w:rsidP="005C21F5">
            <w:pPr>
              <w:spacing w:line="276" w:lineRule="auto"/>
              <w:rPr>
                <w:del w:id="19" w:author="izabela.zaniewska" w:date="2019-01-17T14:04:00Z"/>
                <w:rFonts w:ascii="Calibri" w:hAnsi="Calibri"/>
              </w:rPr>
            </w:pPr>
            <w:del w:id="20" w:author="izabela.zaniewska" w:date="2019-01-17T14:04:00Z">
              <w:r w:rsidRPr="005C21F5" w:rsidDel="00EF4178">
                <w:rPr>
                  <w:rFonts w:ascii="Calibri" w:hAnsi="Calibri"/>
                  <w:sz w:val="22"/>
                  <w:szCs w:val="22"/>
                </w:rPr>
                <w:delText>42</w:delText>
              </w:r>
            </w:del>
          </w:p>
        </w:tc>
        <w:tc>
          <w:tcPr>
            <w:tcW w:w="8647" w:type="dxa"/>
            <w:shd w:val="clear" w:color="auto" w:fill="auto"/>
          </w:tcPr>
          <w:p w14:paraId="3931BEA0" w14:textId="77777777" w:rsidR="005C21F5" w:rsidRPr="005C21F5" w:rsidDel="00EF4178" w:rsidRDefault="005C21F5" w:rsidP="005C21F5">
            <w:pPr>
              <w:spacing w:line="276" w:lineRule="auto"/>
              <w:rPr>
                <w:del w:id="21" w:author="izabela.zaniewska" w:date="2019-01-17T14:04:00Z"/>
                <w:rFonts w:ascii="Calibri" w:hAnsi="Calibri"/>
                <w:b/>
              </w:rPr>
            </w:pPr>
            <w:del w:id="22" w:author="izabela.zaniewska" w:date="2019-01-17T14:04:00Z">
              <w:r w:rsidRPr="005C21F5" w:rsidDel="00EF4178">
                <w:rPr>
                  <w:rFonts w:ascii="Calibri" w:hAnsi="Calibri"/>
                  <w:sz w:val="22"/>
                  <w:szCs w:val="22"/>
                </w:rPr>
                <w:delText>Osoba w innej niekorzystnej sytuacji społecznej (innej niż wymienione powyżej)</w:delText>
              </w:r>
            </w:del>
          </w:p>
        </w:tc>
      </w:tr>
    </w:tbl>
    <w:p w14:paraId="50E299CB" w14:textId="77777777" w:rsidR="005C21F5" w:rsidRPr="005C21F5" w:rsidRDefault="005C21F5" w:rsidP="005C21F5">
      <w:pPr>
        <w:autoSpaceDE w:val="0"/>
        <w:autoSpaceDN w:val="0"/>
        <w:spacing w:line="276" w:lineRule="auto"/>
        <w:rPr>
          <w:rFonts w:ascii="Calibri" w:hAnsi="Calibri"/>
          <w:b/>
          <w:bCs/>
          <w:sz w:val="22"/>
          <w:szCs w:val="22"/>
        </w:rPr>
      </w:pPr>
    </w:p>
    <w:p w14:paraId="2032D1D2" w14:textId="77777777" w:rsidR="005C21F5" w:rsidRPr="005C21F5" w:rsidRDefault="005C21F5" w:rsidP="005C21F5">
      <w:pPr>
        <w:autoSpaceDE w:val="0"/>
        <w:autoSpaceDN w:val="0"/>
        <w:spacing w:line="276" w:lineRule="auto"/>
        <w:rPr>
          <w:rFonts w:ascii="Calibri" w:hAnsi="Calibri"/>
          <w:b/>
          <w:bCs/>
          <w:sz w:val="22"/>
          <w:szCs w:val="22"/>
        </w:rPr>
      </w:pPr>
    </w:p>
    <w:p w14:paraId="58A82D4B" w14:textId="77777777"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5C21F5" w:rsidRPr="005C21F5" w14:paraId="0608AEFD" w14:textId="77777777"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DE8571" w14:textId="77777777"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B208CE" w14:textId="77777777"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14:paraId="32665DB5" w14:textId="77777777"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2DE5D2"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79D66ED2"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14:paraId="5DDA1088" w14:textId="77777777"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5C67E"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703C8C2A"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14:paraId="2594BCC0" w14:textId="77777777"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B91331"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0421F3DB"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14:paraId="48175669" w14:textId="77777777"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19E153"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39E6033F"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14:paraId="5546259D" w14:textId="77777777"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AE1C5"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3394246D"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14:paraId="19E75C2A" w14:textId="77777777"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1DE4D4"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38E08F54"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14:paraId="08B430EA" w14:textId="77777777"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C77825"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0E5908D3"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14:paraId="2EA49D4E" w14:textId="77777777"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C54592"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0AAD3C"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14:paraId="0A0F86AE" w14:textId="77777777" w:rsidTr="00653834">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339040"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31DC10"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14:paraId="50D4328B" w14:textId="77777777"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14:paraId="77A3EB70" w14:textId="77777777"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14:paraId="668C2BEF" w14:textId="77777777"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14:paraId="2A7E6098" w14:textId="77777777"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14:paraId="4D4C68DB" w14:textId="77777777"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14:paraId="075F77E6" w14:textId="77777777" w:rsidR="005C21F5" w:rsidRPr="005C21F5" w:rsidRDefault="005C21F5" w:rsidP="005C21F5">
            <w:pPr>
              <w:spacing w:line="276" w:lineRule="auto"/>
              <w:jc w:val="both"/>
              <w:rPr>
                <w:rFonts w:ascii="Calibri" w:hAnsi="Calibri"/>
              </w:rPr>
            </w:pPr>
          </w:p>
          <w:p w14:paraId="748759F7" w14:textId="77777777" w:rsidR="005C21F5" w:rsidRPr="005C21F5" w:rsidRDefault="005C21F5" w:rsidP="005C21F5">
            <w:pPr>
              <w:spacing w:line="276" w:lineRule="auto"/>
              <w:jc w:val="both"/>
              <w:rPr>
                <w:rFonts w:ascii="Calibri" w:hAnsi="Calibri"/>
              </w:rPr>
            </w:pPr>
          </w:p>
          <w:p w14:paraId="07934767" w14:textId="77777777" w:rsidR="005C21F5" w:rsidRPr="005C21F5" w:rsidRDefault="005C21F5" w:rsidP="005C21F5">
            <w:pPr>
              <w:spacing w:line="276" w:lineRule="auto"/>
              <w:jc w:val="both"/>
              <w:rPr>
                <w:rFonts w:ascii="Calibri" w:hAnsi="Calibri"/>
              </w:rPr>
            </w:pPr>
          </w:p>
          <w:p w14:paraId="3826F8D6" w14:textId="77777777" w:rsidR="005C21F5" w:rsidRPr="005C21F5" w:rsidRDefault="005C21F5" w:rsidP="005C21F5">
            <w:pPr>
              <w:spacing w:line="276" w:lineRule="auto"/>
              <w:jc w:val="both"/>
              <w:rPr>
                <w:rFonts w:ascii="Calibri" w:hAnsi="Calibri"/>
              </w:rPr>
            </w:pPr>
          </w:p>
          <w:p w14:paraId="4A24E8FB" w14:textId="77777777" w:rsidR="005C21F5" w:rsidRPr="005C21F5" w:rsidRDefault="005C21F5" w:rsidP="005C21F5">
            <w:pPr>
              <w:spacing w:line="276" w:lineRule="auto"/>
              <w:jc w:val="both"/>
              <w:rPr>
                <w:rFonts w:ascii="Calibri" w:hAnsi="Calibri"/>
              </w:rPr>
            </w:pPr>
          </w:p>
          <w:p w14:paraId="050ACAB7" w14:textId="77777777" w:rsidR="005C21F5" w:rsidRPr="005C21F5" w:rsidRDefault="005C21F5" w:rsidP="005C21F5">
            <w:pPr>
              <w:autoSpaceDE w:val="0"/>
              <w:autoSpaceDN w:val="0"/>
              <w:spacing w:line="276" w:lineRule="auto"/>
              <w:rPr>
                <w:rFonts w:ascii="Calibri" w:hAnsi="Calibri"/>
              </w:rPr>
            </w:pPr>
          </w:p>
        </w:tc>
      </w:tr>
      <w:tr w:rsidR="005C21F5" w:rsidRPr="005C21F5" w14:paraId="0EB8EA2A" w14:textId="77777777"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AE7D88"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12865A"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14:paraId="4B5212E7" w14:textId="77777777"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FBFAF6"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D7A7ED"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14:paraId="26ABFFA9" w14:textId="77777777" w:rsidR="005C21F5" w:rsidRDefault="005C21F5" w:rsidP="005C21F5">
      <w:pPr>
        <w:autoSpaceDE w:val="0"/>
        <w:autoSpaceDN w:val="0"/>
        <w:spacing w:line="276" w:lineRule="auto"/>
        <w:rPr>
          <w:rFonts w:ascii="Calibri" w:hAnsi="Calibri"/>
          <w:b/>
          <w:bCs/>
          <w:sz w:val="22"/>
          <w:szCs w:val="22"/>
        </w:rPr>
      </w:pPr>
    </w:p>
    <w:p w14:paraId="2F7BC4C5" w14:textId="77777777" w:rsidR="00B66078" w:rsidRPr="005C21F5" w:rsidRDefault="00B66078" w:rsidP="005C21F5">
      <w:pPr>
        <w:autoSpaceDE w:val="0"/>
        <w:autoSpaceDN w:val="0"/>
        <w:spacing w:line="276" w:lineRule="auto"/>
        <w:rPr>
          <w:rFonts w:ascii="Calibri" w:hAnsi="Calibri"/>
          <w:b/>
          <w:bCs/>
          <w:sz w:val="22"/>
          <w:szCs w:val="22"/>
        </w:rPr>
      </w:pPr>
    </w:p>
    <w:p w14:paraId="3A389342" w14:textId="77777777"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w:t>
      </w:r>
      <w:r w:rsidR="00B66078">
        <w:rPr>
          <w:rFonts w:ascii="Calibri" w:hAnsi="Calibri"/>
          <w:b/>
          <w:sz w:val="22"/>
          <w:szCs w:val="22"/>
        </w:rPr>
        <w:br/>
      </w:r>
      <w:r w:rsidRPr="005C21F5">
        <w:rPr>
          <w:rFonts w:ascii="Calibri" w:hAnsi="Calibri"/>
          <w:b/>
          <w:sz w:val="22"/>
          <w:szCs w:val="22"/>
        </w:rPr>
        <w:t>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5C21F5" w:rsidRPr="005C21F5" w14:paraId="0490BC3B" w14:textId="77777777" w:rsidTr="00653834">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760EB7" w14:textId="77777777"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1F3DBF" w14:textId="77777777"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14:paraId="2E8940E0" w14:textId="77777777"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91D004"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7E60637"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14:paraId="07D0FB53" w14:textId="77777777"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8AA37F"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BAF1BF8"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14:paraId="7F42C37D" w14:textId="77777777"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4646F0"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E1C5055"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14:paraId="60E04ACC" w14:textId="77777777"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5280DB"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B262181"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14:paraId="2AC4BA44" w14:textId="77777777"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A25465"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8C69D4"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14:paraId="70610CEC" w14:textId="77777777"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2A8AC8"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1B10D1"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14:paraId="779D3386" w14:textId="77777777"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39A242"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12A6CC"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14:paraId="7295E4BB" w14:textId="77777777"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14:paraId="7B74C740" w14:textId="77777777"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14:paraId="4A0CE30D" w14:textId="77777777"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14:paraId="6B6F4CDA" w14:textId="77777777"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14:paraId="27E42CF3" w14:textId="77777777"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14:paraId="1D0209DD" w14:textId="77777777"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CEA64C"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CE8CF2"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14:paraId="1D803FF8" w14:textId="77777777"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4136FA"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E710E7" w14:textId="77777777"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14:paraId="5C22BC99" w14:textId="77777777" w:rsidR="005C21F5" w:rsidRPr="005C21F5" w:rsidRDefault="005C21F5" w:rsidP="005C21F5">
      <w:pPr>
        <w:autoSpaceDE w:val="0"/>
        <w:autoSpaceDN w:val="0"/>
        <w:spacing w:line="276" w:lineRule="auto"/>
        <w:rPr>
          <w:rFonts w:ascii="Calibri" w:hAnsi="Calibri"/>
          <w:b/>
          <w:bCs/>
          <w:sz w:val="22"/>
          <w:szCs w:val="22"/>
        </w:rPr>
      </w:pPr>
    </w:p>
    <w:p w14:paraId="3BAA1991" w14:textId="77777777" w:rsidR="005C21F5" w:rsidRPr="005C21F5" w:rsidRDefault="005C21F5" w:rsidP="005C21F5">
      <w:pPr>
        <w:spacing w:line="276" w:lineRule="auto"/>
        <w:rPr>
          <w:rFonts w:ascii="Calibri" w:hAnsi="Calibri"/>
          <w:sz w:val="22"/>
          <w:szCs w:val="22"/>
        </w:rPr>
      </w:pPr>
    </w:p>
    <w:p w14:paraId="07A39D4E" w14:textId="77777777" w:rsidR="005C21F5" w:rsidRPr="005C21F5" w:rsidRDefault="005C21F5" w:rsidP="005C21F5">
      <w:pPr>
        <w:spacing w:line="276" w:lineRule="auto"/>
        <w:rPr>
          <w:rFonts w:ascii="Calibri" w:hAnsi="Calibri"/>
          <w:sz w:val="22"/>
          <w:szCs w:val="22"/>
        </w:rPr>
      </w:pPr>
    </w:p>
    <w:p w14:paraId="2AD673B5" w14:textId="77777777" w:rsidR="005C21F5" w:rsidRPr="005C21F5" w:rsidRDefault="005C21F5" w:rsidP="005C21F5">
      <w:pPr>
        <w:spacing w:line="276" w:lineRule="auto"/>
        <w:rPr>
          <w:rFonts w:ascii="Calibri" w:hAnsi="Calibri"/>
          <w:sz w:val="22"/>
          <w:szCs w:val="22"/>
        </w:rPr>
      </w:pPr>
    </w:p>
    <w:p w14:paraId="0021AD57" w14:textId="77777777" w:rsidR="005C21F5" w:rsidRPr="005C21F5" w:rsidRDefault="005C21F5" w:rsidP="005C21F5">
      <w:pPr>
        <w:spacing w:line="276" w:lineRule="auto"/>
        <w:rPr>
          <w:rFonts w:ascii="Calibri" w:hAnsi="Calibri"/>
          <w:sz w:val="22"/>
          <w:szCs w:val="22"/>
        </w:rPr>
      </w:pPr>
    </w:p>
    <w:p w14:paraId="27039A21" w14:textId="77777777" w:rsidR="005C21F5" w:rsidRPr="005C21F5" w:rsidRDefault="005C21F5" w:rsidP="005C21F5">
      <w:pPr>
        <w:spacing w:line="276" w:lineRule="auto"/>
        <w:rPr>
          <w:rFonts w:ascii="Calibri" w:hAnsi="Calibri"/>
          <w:sz w:val="22"/>
          <w:szCs w:val="22"/>
        </w:rPr>
      </w:pPr>
    </w:p>
    <w:p w14:paraId="503CAE51" w14:textId="77777777" w:rsidR="005C21F5" w:rsidRPr="005C21F5" w:rsidRDefault="005C21F5" w:rsidP="005C21F5">
      <w:pPr>
        <w:spacing w:line="276" w:lineRule="auto"/>
        <w:rPr>
          <w:rFonts w:ascii="Calibri" w:hAnsi="Calibri"/>
          <w:sz w:val="22"/>
          <w:szCs w:val="22"/>
        </w:rPr>
      </w:pPr>
    </w:p>
    <w:p w14:paraId="42F848D8" w14:textId="77777777" w:rsidR="005C21F5" w:rsidRPr="005C21F5" w:rsidRDefault="005C21F5" w:rsidP="005C21F5">
      <w:pPr>
        <w:spacing w:line="276" w:lineRule="auto"/>
        <w:rPr>
          <w:rFonts w:ascii="Calibri" w:hAnsi="Calibri"/>
          <w:sz w:val="22"/>
          <w:szCs w:val="22"/>
        </w:rPr>
      </w:pPr>
    </w:p>
    <w:p w14:paraId="4A0F6421" w14:textId="77777777" w:rsidR="005C21F5" w:rsidRPr="005C21F5" w:rsidRDefault="005C21F5" w:rsidP="005C21F5">
      <w:pPr>
        <w:spacing w:line="276" w:lineRule="auto"/>
        <w:rPr>
          <w:rFonts w:ascii="Calibri" w:hAnsi="Calibri"/>
          <w:sz w:val="22"/>
          <w:szCs w:val="22"/>
        </w:rPr>
      </w:pPr>
    </w:p>
    <w:p w14:paraId="4B8121C6" w14:textId="77777777" w:rsidR="005C21F5" w:rsidRPr="005C21F5" w:rsidRDefault="005C21F5" w:rsidP="005C21F5">
      <w:pPr>
        <w:spacing w:line="276" w:lineRule="auto"/>
        <w:rPr>
          <w:rFonts w:ascii="Calibri" w:hAnsi="Calibri"/>
          <w:sz w:val="22"/>
          <w:szCs w:val="22"/>
        </w:rPr>
      </w:pPr>
    </w:p>
    <w:p w14:paraId="33F99653" w14:textId="77777777" w:rsidR="005C21F5" w:rsidRPr="005C21F5" w:rsidRDefault="005C21F5" w:rsidP="005C21F5">
      <w:pPr>
        <w:spacing w:line="276" w:lineRule="auto"/>
        <w:rPr>
          <w:rFonts w:ascii="Calibri" w:hAnsi="Calibri"/>
          <w:sz w:val="22"/>
          <w:szCs w:val="22"/>
        </w:rPr>
      </w:pPr>
    </w:p>
    <w:p w14:paraId="0908CF7D" w14:textId="77777777" w:rsidR="005C21F5" w:rsidRPr="005C21F5" w:rsidRDefault="005C21F5" w:rsidP="005C21F5">
      <w:pPr>
        <w:spacing w:line="276" w:lineRule="auto"/>
        <w:rPr>
          <w:rFonts w:ascii="Calibri" w:hAnsi="Calibri"/>
          <w:sz w:val="22"/>
          <w:szCs w:val="22"/>
        </w:rPr>
      </w:pPr>
    </w:p>
    <w:p w14:paraId="320CA004" w14:textId="77777777" w:rsidR="005C21F5" w:rsidRPr="005C21F5" w:rsidRDefault="005C21F5" w:rsidP="005C21F5">
      <w:pPr>
        <w:spacing w:line="276" w:lineRule="auto"/>
        <w:rPr>
          <w:rFonts w:ascii="Calibri" w:hAnsi="Calibri"/>
          <w:sz w:val="22"/>
          <w:szCs w:val="22"/>
        </w:rPr>
      </w:pPr>
    </w:p>
    <w:p w14:paraId="2963765F" w14:textId="77777777" w:rsidR="005C21F5" w:rsidRDefault="005C21F5" w:rsidP="005C21F5">
      <w:pPr>
        <w:spacing w:line="276" w:lineRule="auto"/>
        <w:rPr>
          <w:rFonts w:ascii="Calibri" w:hAnsi="Calibri"/>
          <w:sz w:val="22"/>
          <w:szCs w:val="22"/>
        </w:rPr>
      </w:pPr>
    </w:p>
    <w:p w14:paraId="67C0E7D6" w14:textId="77777777" w:rsidR="00653834" w:rsidRDefault="00653834" w:rsidP="005C21F5">
      <w:pPr>
        <w:spacing w:line="276" w:lineRule="auto"/>
        <w:rPr>
          <w:rFonts w:ascii="Calibri" w:hAnsi="Calibri"/>
          <w:sz w:val="22"/>
          <w:szCs w:val="22"/>
        </w:rPr>
      </w:pPr>
    </w:p>
    <w:p w14:paraId="6E8AE7F6" w14:textId="77777777" w:rsidR="00653834" w:rsidRPr="005C21F5" w:rsidRDefault="00653834" w:rsidP="005C21F5">
      <w:pPr>
        <w:spacing w:line="276" w:lineRule="auto"/>
        <w:rPr>
          <w:rFonts w:ascii="Calibri" w:hAnsi="Calibri"/>
          <w:sz w:val="22"/>
          <w:szCs w:val="22"/>
        </w:rPr>
      </w:pPr>
    </w:p>
    <w:p w14:paraId="61F1C5CC" w14:textId="77777777" w:rsidR="005C21F5" w:rsidRPr="005C21F5" w:rsidRDefault="005C21F5" w:rsidP="005C21F5">
      <w:pPr>
        <w:spacing w:line="276" w:lineRule="auto"/>
        <w:rPr>
          <w:rFonts w:ascii="Calibri" w:hAnsi="Calibri"/>
          <w:sz w:val="22"/>
          <w:szCs w:val="22"/>
        </w:rPr>
      </w:pPr>
    </w:p>
    <w:p w14:paraId="133DFFA6" w14:textId="77777777" w:rsidR="005C21F5" w:rsidRDefault="005C21F5" w:rsidP="005C21F5">
      <w:pPr>
        <w:spacing w:line="276" w:lineRule="auto"/>
        <w:rPr>
          <w:rFonts w:ascii="Calibri" w:hAnsi="Calibri"/>
          <w:sz w:val="22"/>
          <w:szCs w:val="22"/>
        </w:rPr>
      </w:pPr>
    </w:p>
    <w:p w14:paraId="4C85434B" w14:textId="77777777" w:rsidR="00B66078" w:rsidRPr="005C21F5" w:rsidRDefault="00B66078" w:rsidP="005C21F5">
      <w:pPr>
        <w:spacing w:line="276" w:lineRule="auto"/>
        <w:rPr>
          <w:rFonts w:ascii="Calibri" w:hAnsi="Calibri"/>
          <w:sz w:val="22"/>
          <w:szCs w:val="22"/>
        </w:rPr>
      </w:pPr>
    </w:p>
    <w:p w14:paraId="2F7372BB" w14:textId="77777777" w:rsidR="005C21F5" w:rsidRPr="005C21F5" w:rsidRDefault="005C21F5" w:rsidP="005C21F5">
      <w:pPr>
        <w:spacing w:line="276" w:lineRule="auto"/>
        <w:rPr>
          <w:rFonts w:ascii="Calibri" w:hAnsi="Calibri"/>
          <w:sz w:val="22"/>
          <w:szCs w:val="22"/>
        </w:rPr>
      </w:pPr>
    </w:p>
    <w:p w14:paraId="7B054BA4" w14:textId="77777777" w:rsidR="005C21F5" w:rsidRPr="005C21F5" w:rsidRDefault="005C21F5" w:rsidP="005C21F5">
      <w:pPr>
        <w:spacing w:line="276" w:lineRule="auto"/>
        <w:rPr>
          <w:rFonts w:ascii="Calibri" w:hAnsi="Calibri"/>
          <w:sz w:val="22"/>
          <w:szCs w:val="22"/>
        </w:rPr>
      </w:pPr>
    </w:p>
    <w:p w14:paraId="1533DF5F" w14:textId="77777777"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14:paraId="020CFEAE" w14:textId="77777777" w:rsidR="00B66078" w:rsidRDefault="00B66078" w:rsidP="005C21F5">
      <w:pPr>
        <w:spacing w:line="276" w:lineRule="auto"/>
        <w:jc w:val="both"/>
        <w:rPr>
          <w:rFonts w:ascii="Calibri" w:hAnsi="Calibri"/>
          <w:b/>
          <w:sz w:val="22"/>
          <w:szCs w:val="22"/>
        </w:rPr>
      </w:pPr>
    </w:p>
    <w:p w14:paraId="47931168" w14:textId="77777777"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Załącznik nr 2 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upoważnienia do przetwarzania danych osobowych na poziomie beneficjenta i podmiotów przez niego umocowanych</w:t>
      </w:r>
    </w:p>
    <w:p w14:paraId="700FA576" w14:textId="77777777" w:rsidR="005C21F5" w:rsidRPr="005C21F5" w:rsidRDefault="005C21F5" w:rsidP="005C21F5">
      <w:pPr>
        <w:spacing w:line="276" w:lineRule="auto"/>
        <w:jc w:val="both"/>
        <w:rPr>
          <w:rFonts w:ascii="Calibri" w:hAnsi="Calibri"/>
          <w:sz w:val="22"/>
          <w:szCs w:val="22"/>
        </w:rPr>
      </w:pPr>
    </w:p>
    <w:p w14:paraId="234B992E" w14:textId="77777777"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14:paraId="26403030" w14:textId="77777777"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14:paraId="078556F1" w14:textId="77777777"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14:paraId="21650331" w14:textId="77777777"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14:paraId="3B3825A6" w14:textId="77777777"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14:paraId="740929A4" w14:textId="77777777" w:rsidR="005C21F5" w:rsidRPr="005C21F5" w:rsidRDefault="005C21F5" w:rsidP="005C21F5">
      <w:pPr>
        <w:suppressAutoHyphens/>
        <w:spacing w:line="276" w:lineRule="auto"/>
        <w:jc w:val="both"/>
        <w:rPr>
          <w:rFonts w:ascii="Calibri" w:eastAsia="Times New Roman" w:hAnsi="Calibri"/>
          <w:sz w:val="22"/>
          <w:szCs w:val="22"/>
          <w:lang w:eastAsia="ar-SA"/>
        </w:rPr>
      </w:pPr>
    </w:p>
    <w:p w14:paraId="1E8F7EB4" w14:textId="77777777" w:rsidR="005C21F5" w:rsidRPr="005C21F5" w:rsidRDefault="005C21F5" w:rsidP="005C21F5">
      <w:pPr>
        <w:suppressAutoHyphens/>
        <w:spacing w:line="276" w:lineRule="auto"/>
        <w:ind w:firstLine="1440"/>
        <w:rPr>
          <w:rFonts w:ascii="Calibri" w:eastAsia="Times New Roman" w:hAnsi="Calibri"/>
          <w:sz w:val="22"/>
          <w:szCs w:val="22"/>
          <w:lang w:eastAsia="ar-SA"/>
        </w:rPr>
      </w:pPr>
    </w:p>
    <w:p w14:paraId="01FC7844" w14:textId="77777777"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14:paraId="4D9E7702" w14:textId="77777777" w:rsidR="005C21F5" w:rsidRPr="005C21F5" w:rsidRDefault="005C21F5" w:rsidP="005C21F5">
      <w:pPr>
        <w:suppressAutoHyphens/>
        <w:spacing w:line="276" w:lineRule="auto"/>
        <w:ind w:left="15"/>
        <w:rPr>
          <w:rFonts w:ascii="Calibri" w:eastAsia="Times New Roman" w:hAnsi="Calibri"/>
          <w:b/>
          <w:bCs/>
          <w:sz w:val="22"/>
          <w:szCs w:val="22"/>
          <w:lang w:eastAsia="ar-SA"/>
        </w:rPr>
      </w:pPr>
    </w:p>
    <w:p w14:paraId="53486B4F" w14:textId="77777777" w:rsidR="005C21F5" w:rsidRPr="005C21F5" w:rsidRDefault="005C21F5" w:rsidP="005C21F5">
      <w:pPr>
        <w:suppressAutoHyphens/>
        <w:spacing w:line="276" w:lineRule="auto"/>
        <w:ind w:left="15"/>
        <w:rPr>
          <w:rFonts w:ascii="Calibri" w:eastAsia="Times New Roman" w:hAnsi="Calibri"/>
          <w:b/>
          <w:bCs/>
          <w:sz w:val="22"/>
          <w:szCs w:val="22"/>
          <w:lang w:eastAsia="ar-SA"/>
        </w:rPr>
      </w:pPr>
    </w:p>
    <w:p w14:paraId="1C498F8A" w14:textId="77777777"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14:paraId="4D1472CE" w14:textId="77777777"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2485223A" w14:textId="77777777"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227ED94C" w14:textId="77777777"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7763045C" w14:textId="77777777" w:rsid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2CAB2FC4" w14:textId="77777777"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14:paraId="3E542CDF" w14:textId="77777777"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14:paraId="3E4A4978" w14:textId="77777777"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14:paraId="42F14DFF" w14:textId="77777777"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14:paraId="3E49FB77" w14:textId="77777777"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14:paraId="3740D72D" w14:textId="77777777"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14:paraId="4D8BB61C" w14:textId="77777777"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14:paraId="03D62512" w14:textId="77777777"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14:paraId="4958CF4C" w14:textId="77777777"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14:paraId="6F157371" w14:textId="77777777"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14:paraId="24FAB847" w14:textId="77777777"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14:paraId="417C49F2" w14:textId="77777777"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14:paraId="582D8DB2" w14:textId="77777777"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14:paraId="66A1DC20" w14:textId="77777777" w:rsidR="00431679" w:rsidRPr="005C21F5" w:rsidRDefault="00431679" w:rsidP="005C21F5">
      <w:pPr>
        <w:suppressAutoHyphens/>
        <w:spacing w:line="276" w:lineRule="auto"/>
        <w:ind w:left="15"/>
        <w:rPr>
          <w:rFonts w:ascii="Calibri" w:eastAsia="Times New Roman" w:hAnsi="Calibri"/>
          <w:color w:val="000000"/>
          <w:spacing w:val="-1"/>
          <w:sz w:val="22"/>
          <w:szCs w:val="22"/>
          <w:lang w:eastAsia="ar-SA"/>
        </w:rPr>
      </w:pPr>
    </w:p>
    <w:p w14:paraId="6A869821" w14:textId="77777777"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48872864" w14:textId="77777777"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r>
        <w:rPr>
          <w:rFonts w:ascii="Calibri" w:eastAsia="Times New Roman" w:hAnsi="Calibri"/>
          <w:color w:val="000000"/>
          <w:spacing w:val="-1"/>
          <w:sz w:val="22"/>
          <w:szCs w:val="22"/>
          <w:lang w:eastAsia="ar-SA"/>
        </w:rPr>
        <w:tab/>
      </w:r>
    </w:p>
    <w:p w14:paraId="04256E95" w14:textId="77777777" w:rsidR="00431679" w:rsidRDefault="00431679" w:rsidP="00431679">
      <w:pPr>
        <w:suppressAutoHyphens/>
        <w:spacing w:line="276" w:lineRule="auto"/>
        <w:ind w:left="15"/>
        <w:rPr>
          <w:rFonts w:ascii="Calibri" w:eastAsia="Times New Roman" w:hAnsi="Calibri"/>
          <w:color w:val="000000"/>
          <w:spacing w:val="-1"/>
          <w:sz w:val="22"/>
          <w:szCs w:val="22"/>
          <w:lang w:eastAsia="ar-SA"/>
        </w:rPr>
      </w:pPr>
    </w:p>
    <w:p w14:paraId="2B0FECF9" w14:textId="77777777"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14:paraId="1D02D1B1" w14:textId="77777777"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14:paraId="103346D9" w14:textId="77777777" w:rsidR="00B66078" w:rsidRPr="00E73CF5" w:rsidRDefault="00B66078" w:rsidP="00431679">
      <w:pPr>
        <w:suppressAutoHyphens/>
        <w:spacing w:line="276" w:lineRule="auto"/>
        <w:ind w:left="15"/>
        <w:rPr>
          <w:rFonts w:ascii="Calibri" w:eastAsia="Times New Roman" w:hAnsi="Calibri"/>
          <w:color w:val="000000"/>
          <w:spacing w:val="-1"/>
          <w:sz w:val="22"/>
          <w:szCs w:val="22"/>
          <w:lang w:eastAsia="ar-SA"/>
        </w:rPr>
      </w:pPr>
    </w:p>
    <w:p w14:paraId="1A31BA9E" w14:textId="77777777"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14:paraId="00D0F354" w14:textId="77777777"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14:paraId="6B138C45" w14:textId="77777777"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14:paraId="67F91A18" w14:textId="77777777" w:rsidR="00431679" w:rsidRPr="00F64E9C" w:rsidRDefault="00431679" w:rsidP="00431679">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14:paraId="5A6AE6CE" w14:textId="77777777" w:rsidR="00431679" w:rsidRPr="00F64E9C" w:rsidRDefault="00431679" w:rsidP="00431679">
      <w:pPr>
        <w:spacing w:after="60" w:line="276" w:lineRule="auto"/>
        <w:jc w:val="both"/>
        <w:rPr>
          <w:rFonts w:ascii="Calibri" w:hAnsi="Calibri"/>
          <w:sz w:val="22"/>
          <w:szCs w:val="22"/>
        </w:rPr>
      </w:pPr>
    </w:p>
    <w:p w14:paraId="52254FBE" w14:textId="77777777" w:rsidR="00431679" w:rsidRPr="00F64E9C" w:rsidRDefault="00431679" w:rsidP="00431679">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14:paraId="7C70FCDE" w14:textId="77777777" w:rsidR="00431679" w:rsidRPr="00F64E9C" w:rsidRDefault="00431679" w:rsidP="00431679">
      <w:pPr>
        <w:pStyle w:val="Text"/>
        <w:spacing w:line="276" w:lineRule="auto"/>
        <w:ind w:firstLine="0"/>
        <w:jc w:val="center"/>
        <w:rPr>
          <w:rFonts w:ascii="Calibri" w:hAnsi="Calibri"/>
          <w:b/>
          <w:bCs/>
          <w:sz w:val="22"/>
          <w:szCs w:val="22"/>
          <w:lang w:val="pl-PL"/>
        </w:rPr>
      </w:pPr>
    </w:p>
    <w:p w14:paraId="15A1D07B" w14:textId="77777777" w:rsidR="00431679" w:rsidRPr="00F64E9C" w:rsidRDefault="00431679" w:rsidP="00431679">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14:paraId="7BC7ADA9" w14:textId="77777777" w:rsidR="00431679" w:rsidRPr="00F64E9C" w:rsidRDefault="00431679" w:rsidP="00431679">
      <w:pPr>
        <w:pStyle w:val="Text"/>
        <w:spacing w:line="276" w:lineRule="auto"/>
        <w:ind w:firstLine="709"/>
        <w:jc w:val="both"/>
        <w:rPr>
          <w:rFonts w:ascii="Calibri" w:hAnsi="Calibri"/>
          <w:sz w:val="22"/>
          <w:szCs w:val="22"/>
          <w:lang w:val="pl-PL"/>
        </w:rPr>
      </w:pPr>
    </w:p>
    <w:p w14:paraId="365E2854" w14:textId="77777777" w:rsidR="00431679" w:rsidRPr="00F64E9C" w:rsidRDefault="00431679" w:rsidP="00431679">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A5598F">
        <w:rPr>
          <w:rFonts w:ascii="Calibri" w:hAnsi="Calibri"/>
          <w:sz w:val="22"/>
          <w:szCs w:val="22"/>
          <w:lang w:val="pl-PL"/>
        </w:rPr>
        <w:t>r., na podstawie art. 28 Rozporządzenia Parlamentu Europejskiego i Rady (UE) 2016/679 z dnia 27 kwietnia 2016 r. w sprawie ochrony osób fizycznych w związku</w:t>
      </w:r>
      <w:r w:rsidR="00B66078">
        <w:rPr>
          <w:rFonts w:ascii="Calibri" w:hAnsi="Calibri"/>
          <w:sz w:val="22"/>
          <w:szCs w:val="22"/>
          <w:lang w:val="pl-PL"/>
        </w:rPr>
        <w:br/>
      </w:r>
      <w:r w:rsidRPr="00A5598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14:paraId="553DE2C6" w14:textId="77777777" w:rsidR="00431679" w:rsidRPr="00F64E9C" w:rsidRDefault="00431679" w:rsidP="00431679">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14:paraId="4231B1FA" w14:textId="77777777" w:rsidR="00431679" w:rsidRPr="00F64E9C" w:rsidRDefault="00431679" w:rsidP="00431679">
      <w:pPr>
        <w:spacing w:after="60" w:line="276" w:lineRule="auto"/>
        <w:jc w:val="both"/>
        <w:rPr>
          <w:rFonts w:ascii="Calibri" w:hAnsi="Calibri"/>
          <w:sz w:val="22"/>
          <w:szCs w:val="22"/>
        </w:rPr>
      </w:pPr>
    </w:p>
    <w:p w14:paraId="07859AD1" w14:textId="77777777" w:rsidR="00431679" w:rsidRPr="00F64E9C" w:rsidRDefault="00431679" w:rsidP="00431679">
      <w:pPr>
        <w:spacing w:after="60" w:line="276" w:lineRule="auto"/>
        <w:jc w:val="both"/>
        <w:rPr>
          <w:rFonts w:ascii="Calibri" w:hAnsi="Calibri"/>
          <w:sz w:val="22"/>
          <w:szCs w:val="22"/>
        </w:rPr>
      </w:pPr>
    </w:p>
    <w:p w14:paraId="2B90F2FB" w14:textId="77777777" w:rsidR="00431679" w:rsidRPr="00F64E9C" w:rsidRDefault="00431679" w:rsidP="00431679">
      <w:pPr>
        <w:spacing w:after="60" w:line="276" w:lineRule="auto"/>
        <w:jc w:val="both"/>
        <w:rPr>
          <w:rFonts w:ascii="Calibri" w:hAnsi="Calibri"/>
          <w:sz w:val="22"/>
          <w:szCs w:val="22"/>
        </w:rPr>
      </w:pPr>
    </w:p>
    <w:p w14:paraId="72C663B8" w14:textId="77777777" w:rsidR="00431679" w:rsidRPr="00F64E9C" w:rsidRDefault="00431679" w:rsidP="00431679">
      <w:pPr>
        <w:spacing w:after="60" w:line="276" w:lineRule="auto"/>
        <w:jc w:val="both"/>
        <w:rPr>
          <w:rFonts w:ascii="Calibri" w:hAnsi="Calibri"/>
          <w:sz w:val="22"/>
          <w:szCs w:val="22"/>
        </w:rPr>
      </w:pPr>
    </w:p>
    <w:p w14:paraId="3FEC7032" w14:textId="77777777" w:rsidR="00E34E15" w:rsidRDefault="00E34E15" w:rsidP="003B6D28">
      <w:pPr>
        <w:tabs>
          <w:tab w:val="left" w:pos="1020"/>
        </w:tabs>
        <w:suppressAutoHyphens/>
        <w:spacing w:line="276" w:lineRule="auto"/>
        <w:ind w:left="15"/>
        <w:rPr>
          <w:rFonts w:ascii="Calibri" w:eastAsia="Times New Roman" w:hAnsi="Calibri"/>
          <w:color w:val="000000"/>
          <w:spacing w:val="-1"/>
          <w:sz w:val="22"/>
          <w:szCs w:val="22"/>
          <w:lang w:eastAsia="ar-SA"/>
        </w:rPr>
      </w:pPr>
    </w:p>
    <w:p w14:paraId="6C990CCC" w14:textId="77777777"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468CD7C2" w14:textId="77777777"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243E0BD0" w14:textId="77777777"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7B57F856" w14:textId="77777777"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78DEE9E8" w14:textId="77777777"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1AC0746D" w14:textId="77777777"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643F38E9" w14:textId="77777777"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68772F23" w14:textId="77777777"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3F585284" w14:textId="77777777"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3A627502" w14:textId="77777777"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6E2FAC82" w14:textId="77777777"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35F9EED0" w14:textId="77777777"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504B7781" w14:textId="77777777"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7A3476D0" w14:textId="77777777"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49BEF96E" w14:textId="77777777"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14:paraId="3E73D225" w14:textId="77777777" w:rsidR="005C21F5" w:rsidRPr="005C21F5" w:rsidRDefault="005C21F5" w:rsidP="005C21F5">
      <w:pPr>
        <w:spacing w:line="276" w:lineRule="auto"/>
        <w:jc w:val="both"/>
        <w:rPr>
          <w:rFonts w:ascii="Calibri" w:hAnsi="Calibri"/>
          <w:sz w:val="22"/>
          <w:szCs w:val="22"/>
        </w:rPr>
      </w:pPr>
    </w:p>
    <w:p w14:paraId="7C519F78" w14:textId="77777777" w:rsidR="005C21F5" w:rsidRPr="005C21F5" w:rsidRDefault="005C21F5" w:rsidP="005C21F5">
      <w:pPr>
        <w:spacing w:line="276" w:lineRule="auto"/>
        <w:jc w:val="both"/>
        <w:rPr>
          <w:rFonts w:ascii="Calibri" w:hAnsi="Calibri"/>
          <w:sz w:val="22"/>
          <w:szCs w:val="22"/>
        </w:rPr>
      </w:pPr>
    </w:p>
    <w:p w14:paraId="625FAA1D" w14:textId="77777777"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14:paraId="0B0E0D8E" w14:textId="77777777" w:rsidR="00B66078" w:rsidRDefault="00B66078" w:rsidP="005C21F5">
      <w:pPr>
        <w:spacing w:line="276" w:lineRule="auto"/>
        <w:jc w:val="both"/>
        <w:rPr>
          <w:rFonts w:ascii="Calibri" w:hAnsi="Calibri"/>
          <w:b/>
          <w:sz w:val="22"/>
          <w:szCs w:val="22"/>
        </w:rPr>
      </w:pPr>
    </w:p>
    <w:p w14:paraId="352AAD18" w14:textId="77777777"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 xml:space="preserve">Załącznik nr </w:t>
      </w:r>
      <w:r w:rsidR="00431679">
        <w:rPr>
          <w:rFonts w:ascii="Calibri" w:hAnsi="Calibri"/>
          <w:b/>
          <w:sz w:val="22"/>
          <w:szCs w:val="22"/>
        </w:rPr>
        <w:t>4</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14:paraId="413F4783" w14:textId="77777777" w:rsidR="005C21F5" w:rsidRPr="005C21F5" w:rsidRDefault="005C21F5" w:rsidP="005C21F5">
      <w:pPr>
        <w:spacing w:line="276" w:lineRule="auto"/>
        <w:jc w:val="both"/>
        <w:rPr>
          <w:rFonts w:ascii="Calibri" w:hAnsi="Calibri"/>
          <w:sz w:val="22"/>
          <w:szCs w:val="22"/>
        </w:rPr>
      </w:pPr>
    </w:p>
    <w:p w14:paraId="33A7459B" w14:textId="77777777"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5C21F5" w:rsidRPr="005C21F5" w14:paraId="2511CF72" w14:textId="77777777" w:rsidTr="00653834">
        <w:tc>
          <w:tcPr>
            <w:tcW w:w="223" w:type="pct"/>
          </w:tcPr>
          <w:p w14:paraId="33261D0E" w14:textId="77777777"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14:paraId="58358271" w14:textId="77777777"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14:paraId="17DA1985" w14:textId="77777777"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14:paraId="4FEAFFD4" w14:textId="77777777" w:rsidTr="00653834">
        <w:tc>
          <w:tcPr>
            <w:tcW w:w="223" w:type="pct"/>
          </w:tcPr>
          <w:p w14:paraId="375010DF"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14:paraId="15A4074B" w14:textId="77777777" w:rsidR="005C21F5" w:rsidRPr="005C21F5" w:rsidRDefault="005C21F5" w:rsidP="005C21F5">
            <w:pPr>
              <w:spacing w:line="276" w:lineRule="auto"/>
              <w:jc w:val="both"/>
              <w:rPr>
                <w:rFonts w:ascii="Calibri" w:hAnsi="Calibri"/>
              </w:rPr>
            </w:pPr>
          </w:p>
        </w:tc>
        <w:tc>
          <w:tcPr>
            <w:tcW w:w="2346" w:type="pct"/>
          </w:tcPr>
          <w:p w14:paraId="50B87846" w14:textId="77777777" w:rsidR="005C21F5" w:rsidRPr="005C21F5" w:rsidRDefault="005C21F5" w:rsidP="005C21F5">
            <w:pPr>
              <w:spacing w:line="276" w:lineRule="auto"/>
              <w:jc w:val="both"/>
              <w:rPr>
                <w:rFonts w:ascii="Calibri" w:hAnsi="Calibri"/>
              </w:rPr>
            </w:pPr>
          </w:p>
        </w:tc>
      </w:tr>
      <w:tr w:rsidR="005C21F5" w:rsidRPr="005C21F5" w14:paraId="21605595" w14:textId="77777777" w:rsidTr="00653834">
        <w:tc>
          <w:tcPr>
            <w:tcW w:w="223" w:type="pct"/>
          </w:tcPr>
          <w:p w14:paraId="05653F29"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14:paraId="1834C4E4" w14:textId="77777777" w:rsidR="005C21F5" w:rsidRPr="005C21F5" w:rsidRDefault="005C21F5" w:rsidP="005C21F5">
            <w:pPr>
              <w:spacing w:line="276" w:lineRule="auto"/>
              <w:jc w:val="both"/>
              <w:rPr>
                <w:rFonts w:ascii="Calibri" w:hAnsi="Calibri"/>
              </w:rPr>
            </w:pPr>
          </w:p>
        </w:tc>
        <w:tc>
          <w:tcPr>
            <w:tcW w:w="2346" w:type="pct"/>
          </w:tcPr>
          <w:p w14:paraId="3B720CC3" w14:textId="77777777" w:rsidR="005C21F5" w:rsidRPr="005C21F5" w:rsidRDefault="005C21F5" w:rsidP="005C21F5">
            <w:pPr>
              <w:spacing w:line="276" w:lineRule="auto"/>
              <w:jc w:val="both"/>
              <w:rPr>
                <w:rFonts w:ascii="Calibri" w:hAnsi="Calibri"/>
              </w:rPr>
            </w:pPr>
          </w:p>
        </w:tc>
      </w:tr>
      <w:tr w:rsidR="005C21F5" w:rsidRPr="005C21F5" w14:paraId="7CDCD823" w14:textId="77777777" w:rsidTr="00653834">
        <w:tc>
          <w:tcPr>
            <w:tcW w:w="223" w:type="pct"/>
          </w:tcPr>
          <w:p w14:paraId="07BFE636"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14:paraId="67EF581E" w14:textId="77777777" w:rsidR="005C21F5" w:rsidRPr="005C21F5" w:rsidRDefault="005C21F5" w:rsidP="005C21F5">
            <w:pPr>
              <w:spacing w:line="276" w:lineRule="auto"/>
              <w:jc w:val="both"/>
              <w:rPr>
                <w:rFonts w:ascii="Calibri" w:hAnsi="Calibri"/>
              </w:rPr>
            </w:pPr>
          </w:p>
        </w:tc>
        <w:tc>
          <w:tcPr>
            <w:tcW w:w="2346" w:type="pct"/>
          </w:tcPr>
          <w:p w14:paraId="64146112" w14:textId="77777777" w:rsidR="005C21F5" w:rsidRPr="005C21F5" w:rsidRDefault="005C21F5" w:rsidP="005C21F5">
            <w:pPr>
              <w:spacing w:line="276" w:lineRule="auto"/>
              <w:jc w:val="both"/>
              <w:rPr>
                <w:rFonts w:ascii="Calibri" w:hAnsi="Calibri"/>
              </w:rPr>
            </w:pPr>
          </w:p>
        </w:tc>
      </w:tr>
      <w:tr w:rsidR="005C21F5" w:rsidRPr="005C21F5" w14:paraId="6246E378" w14:textId="77777777" w:rsidTr="00653834">
        <w:tc>
          <w:tcPr>
            <w:tcW w:w="223" w:type="pct"/>
          </w:tcPr>
          <w:p w14:paraId="3F5CA66F"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14:paraId="6069C391" w14:textId="77777777" w:rsidR="005C21F5" w:rsidRPr="005C21F5" w:rsidRDefault="005C21F5" w:rsidP="005C21F5">
            <w:pPr>
              <w:spacing w:line="276" w:lineRule="auto"/>
              <w:jc w:val="both"/>
              <w:rPr>
                <w:rFonts w:ascii="Calibri" w:hAnsi="Calibri"/>
              </w:rPr>
            </w:pPr>
          </w:p>
        </w:tc>
        <w:tc>
          <w:tcPr>
            <w:tcW w:w="2346" w:type="pct"/>
          </w:tcPr>
          <w:p w14:paraId="54808A4F" w14:textId="77777777" w:rsidR="005C21F5" w:rsidRPr="005C21F5" w:rsidRDefault="005C21F5" w:rsidP="005C21F5">
            <w:pPr>
              <w:spacing w:line="276" w:lineRule="auto"/>
              <w:jc w:val="both"/>
              <w:rPr>
                <w:rFonts w:ascii="Calibri" w:hAnsi="Calibri"/>
              </w:rPr>
            </w:pPr>
          </w:p>
        </w:tc>
      </w:tr>
      <w:tr w:rsidR="005C21F5" w:rsidRPr="005C21F5" w14:paraId="3B19D8C1" w14:textId="77777777" w:rsidTr="00653834">
        <w:tc>
          <w:tcPr>
            <w:tcW w:w="223" w:type="pct"/>
          </w:tcPr>
          <w:p w14:paraId="54916C93"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14:paraId="69FF3883" w14:textId="77777777" w:rsidR="005C21F5" w:rsidRPr="005C21F5" w:rsidRDefault="005C21F5" w:rsidP="005C21F5">
            <w:pPr>
              <w:spacing w:line="276" w:lineRule="auto"/>
              <w:jc w:val="both"/>
              <w:rPr>
                <w:rFonts w:ascii="Calibri" w:hAnsi="Calibri"/>
              </w:rPr>
            </w:pPr>
          </w:p>
        </w:tc>
        <w:tc>
          <w:tcPr>
            <w:tcW w:w="2346" w:type="pct"/>
          </w:tcPr>
          <w:p w14:paraId="7F27F61E" w14:textId="77777777" w:rsidR="005C21F5" w:rsidRPr="005C21F5" w:rsidRDefault="005C21F5" w:rsidP="005C21F5">
            <w:pPr>
              <w:spacing w:line="276" w:lineRule="auto"/>
              <w:jc w:val="both"/>
              <w:rPr>
                <w:rFonts w:ascii="Calibri" w:hAnsi="Calibri"/>
              </w:rPr>
            </w:pPr>
          </w:p>
        </w:tc>
      </w:tr>
      <w:tr w:rsidR="005C21F5" w:rsidRPr="005C21F5" w14:paraId="6B82CBB9" w14:textId="77777777" w:rsidTr="00653834">
        <w:tc>
          <w:tcPr>
            <w:tcW w:w="223" w:type="pct"/>
          </w:tcPr>
          <w:p w14:paraId="699D47B1"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14:paraId="51D43A80" w14:textId="77777777" w:rsidR="005C21F5" w:rsidRPr="005C21F5" w:rsidRDefault="005C21F5" w:rsidP="005C21F5">
            <w:pPr>
              <w:spacing w:line="276" w:lineRule="auto"/>
              <w:jc w:val="both"/>
              <w:rPr>
                <w:rFonts w:ascii="Calibri" w:hAnsi="Calibri"/>
              </w:rPr>
            </w:pPr>
          </w:p>
        </w:tc>
        <w:tc>
          <w:tcPr>
            <w:tcW w:w="2346" w:type="pct"/>
          </w:tcPr>
          <w:p w14:paraId="55D51B3D" w14:textId="77777777" w:rsidR="005C21F5" w:rsidRPr="005C21F5" w:rsidRDefault="005C21F5" w:rsidP="005C21F5">
            <w:pPr>
              <w:spacing w:line="276" w:lineRule="auto"/>
              <w:jc w:val="both"/>
              <w:rPr>
                <w:rFonts w:ascii="Calibri" w:hAnsi="Calibri"/>
              </w:rPr>
            </w:pPr>
          </w:p>
        </w:tc>
      </w:tr>
      <w:tr w:rsidR="005C21F5" w:rsidRPr="005C21F5" w14:paraId="2430C851" w14:textId="77777777" w:rsidTr="00653834">
        <w:tc>
          <w:tcPr>
            <w:tcW w:w="223" w:type="pct"/>
          </w:tcPr>
          <w:p w14:paraId="13CE6CE0"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14:paraId="713379CE" w14:textId="77777777" w:rsidR="005C21F5" w:rsidRPr="005C21F5" w:rsidRDefault="005C21F5" w:rsidP="005C21F5">
            <w:pPr>
              <w:spacing w:line="276" w:lineRule="auto"/>
              <w:jc w:val="both"/>
              <w:rPr>
                <w:rFonts w:ascii="Calibri" w:hAnsi="Calibri"/>
              </w:rPr>
            </w:pPr>
          </w:p>
        </w:tc>
        <w:tc>
          <w:tcPr>
            <w:tcW w:w="2346" w:type="pct"/>
          </w:tcPr>
          <w:p w14:paraId="5ED4C906" w14:textId="77777777" w:rsidR="005C21F5" w:rsidRPr="005C21F5" w:rsidRDefault="005C21F5" w:rsidP="005C21F5">
            <w:pPr>
              <w:spacing w:line="276" w:lineRule="auto"/>
              <w:jc w:val="both"/>
              <w:rPr>
                <w:rFonts w:ascii="Calibri" w:hAnsi="Calibri"/>
              </w:rPr>
            </w:pPr>
          </w:p>
        </w:tc>
      </w:tr>
      <w:tr w:rsidR="005C21F5" w:rsidRPr="005C21F5" w14:paraId="0A320EE4" w14:textId="77777777" w:rsidTr="00653834">
        <w:tc>
          <w:tcPr>
            <w:tcW w:w="223" w:type="pct"/>
          </w:tcPr>
          <w:p w14:paraId="7E819CCB"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14:paraId="4D6921FD" w14:textId="77777777" w:rsidR="005C21F5" w:rsidRPr="005C21F5" w:rsidRDefault="005C21F5" w:rsidP="005C21F5">
            <w:pPr>
              <w:spacing w:line="276" w:lineRule="auto"/>
              <w:jc w:val="both"/>
              <w:rPr>
                <w:rFonts w:ascii="Calibri" w:hAnsi="Calibri"/>
              </w:rPr>
            </w:pPr>
          </w:p>
        </w:tc>
        <w:tc>
          <w:tcPr>
            <w:tcW w:w="2346" w:type="pct"/>
          </w:tcPr>
          <w:p w14:paraId="5549C5B2" w14:textId="77777777" w:rsidR="005C21F5" w:rsidRPr="005C21F5" w:rsidRDefault="005C21F5" w:rsidP="005C21F5">
            <w:pPr>
              <w:spacing w:line="276" w:lineRule="auto"/>
              <w:jc w:val="both"/>
              <w:rPr>
                <w:rFonts w:ascii="Calibri" w:hAnsi="Calibri"/>
              </w:rPr>
            </w:pPr>
          </w:p>
        </w:tc>
      </w:tr>
      <w:tr w:rsidR="005C21F5" w:rsidRPr="005C21F5" w14:paraId="690DA694" w14:textId="77777777" w:rsidTr="00653834">
        <w:tc>
          <w:tcPr>
            <w:tcW w:w="223" w:type="pct"/>
          </w:tcPr>
          <w:p w14:paraId="3D71F068"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14:paraId="5720ACBB" w14:textId="77777777" w:rsidR="005C21F5" w:rsidRPr="005C21F5" w:rsidRDefault="005C21F5" w:rsidP="005C21F5">
            <w:pPr>
              <w:spacing w:line="276" w:lineRule="auto"/>
              <w:jc w:val="both"/>
              <w:rPr>
                <w:rFonts w:ascii="Calibri" w:hAnsi="Calibri"/>
              </w:rPr>
            </w:pPr>
          </w:p>
        </w:tc>
        <w:tc>
          <w:tcPr>
            <w:tcW w:w="2346" w:type="pct"/>
          </w:tcPr>
          <w:p w14:paraId="1B8F71CE" w14:textId="77777777" w:rsidR="005C21F5" w:rsidRPr="005C21F5" w:rsidRDefault="005C21F5" w:rsidP="005C21F5">
            <w:pPr>
              <w:spacing w:line="276" w:lineRule="auto"/>
              <w:jc w:val="both"/>
              <w:rPr>
                <w:rFonts w:ascii="Calibri" w:hAnsi="Calibri"/>
              </w:rPr>
            </w:pPr>
          </w:p>
        </w:tc>
      </w:tr>
      <w:tr w:rsidR="005C21F5" w:rsidRPr="005C21F5" w14:paraId="747E29CD" w14:textId="77777777" w:rsidTr="00653834">
        <w:tc>
          <w:tcPr>
            <w:tcW w:w="223" w:type="pct"/>
          </w:tcPr>
          <w:p w14:paraId="4BBC6530"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14:paraId="1582D215" w14:textId="77777777" w:rsidR="005C21F5" w:rsidRPr="005C21F5" w:rsidRDefault="005C21F5" w:rsidP="005C21F5">
            <w:pPr>
              <w:spacing w:line="276" w:lineRule="auto"/>
              <w:jc w:val="both"/>
              <w:rPr>
                <w:rFonts w:ascii="Calibri" w:hAnsi="Calibri"/>
              </w:rPr>
            </w:pPr>
          </w:p>
        </w:tc>
        <w:tc>
          <w:tcPr>
            <w:tcW w:w="2346" w:type="pct"/>
          </w:tcPr>
          <w:p w14:paraId="56C23BD4" w14:textId="77777777" w:rsidR="005C21F5" w:rsidRPr="005C21F5" w:rsidRDefault="005C21F5" w:rsidP="005C21F5">
            <w:pPr>
              <w:spacing w:line="276" w:lineRule="auto"/>
              <w:jc w:val="both"/>
              <w:rPr>
                <w:rFonts w:ascii="Calibri" w:hAnsi="Calibri"/>
              </w:rPr>
            </w:pPr>
          </w:p>
        </w:tc>
      </w:tr>
      <w:tr w:rsidR="005C21F5" w:rsidRPr="005C21F5" w14:paraId="3A50F204" w14:textId="77777777" w:rsidTr="00653834">
        <w:tc>
          <w:tcPr>
            <w:tcW w:w="223" w:type="pct"/>
          </w:tcPr>
          <w:p w14:paraId="27168BFE"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14:paraId="2705661E" w14:textId="77777777" w:rsidR="005C21F5" w:rsidRPr="005C21F5" w:rsidRDefault="005C21F5" w:rsidP="005C21F5">
            <w:pPr>
              <w:spacing w:line="276" w:lineRule="auto"/>
              <w:jc w:val="both"/>
              <w:rPr>
                <w:rFonts w:ascii="Calibri" w:hAnsi="Calibri"/>
              </w:rPr>
            </w:pPr>
          </w:p>
        </w:tc>
        <w:tc>
          <w:tcPr>
            <w:tcW w:w="2346" w:type="pct"/>
          </w:tcPr>
          <w:p w14:paraId="152B5462" w14:textId="77777777" w:rsidR="005C21F5" w:rsidRPr="005C21F5" w:rsidRDefault="005C21F5" w:rsidP="005C21F5">
            <w:pPr>
              <w:spacing w:line="276" w:lineRule="auto"/>
              <w:jc w:val="both"/>
              <w:rPr>
                <w:rFonts w:ascii="Calibri" w:hAnsi="Calibri"/>
              </w:rPr>
            </w:pPr>
          </w:p>
        </w:tc>
      </w:tr>
      <w:tr w:rsidR="005C21F5" w:rsidRPr="005C21F5" w14:paraId="5D94D5E6" w14:textId="77777777" w:rsidTr="00653834">
        <w:tc>
          <w:tcPr>
            <w:tcW w:w="223" w:type="pct"/>
          </w:tcPr>
          <w:p w14:paraId="4E61690E"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14:paraId="0A08239E" w14:textId="77777777" w:rsidR="005C21F5" w:rsidRPr="005C21F5" w:rsidRDefault="005C21F5" w:rsidP="005C21F5">
            <w:pPr>
              <w:spacing w:line="276" w:lineRule="auto"/>
              <w:jc w:val="both"/>
              <w:rPr>
                <w:rFonts w:ascii="Calibri" w:hAnsi="Calibri"/>
              </w:rPr>
            </w:pPr>
          </w:p>
        </w:tc>
        <w:tc>
          <w:tcPr>
            <w:tcW w:w="2346" w:type="pct"/>
          </w:tcPr>
          <w:p w14:paraId="754B1C97" w14:textId="77777777" w:rsidR="005C21F5" w:rsidRPr="005C21F5" w:rsidRDefault="005C21F5" w:rsidP="005C21F5">
            <w:pPr>
              <w:spacing w:line="276" w:lineRule="auto"/>
              <w:jc w:val="both"/>
              <w:rPr>
                <w:rFonts w:ascii="Calibri" w:hAnsi="Calibri"/>
              </w:rPr>
            </w:pPr>
          </w:p>
        </w:tc>
      </w:tr>
      <w:tr w:rsidR="005C21F5" w:rsidRPr="005C21F5" w14:paraId="082056B1" w14:textId="77777777" w:rsidTr="00653834">
        <w:tc>
          <w:tcPr>
            <w:tcW w:w="223" w:type="pct"/>
          </w:tcPr>
          <w:p w14:paraId="31DEBAF0"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14:paraId="48B64F9F" w14:textId="77777777" w:rsidR="005C21F5" w:rsidRPr="005C21F5" w:rsidRDefault="005C21F5" w:rsidP="005C21F5">
            <w:pPr>
              <w:spacing w:line="276" w:lineRule="auto"/>
              <w:jc w:val="both"/>
              <w:rPr>
                <w:rFonts w:ascii="Calibri" w:hAnsi="Calibri"/>
              </w:rPr>
            </w:pPr>
          </w:p>
        </w:tc>
        <w:tc>
          <w:tcPr>
            <w:tcW w:w="2346" w:type="pct"/>
          </w:tcPr>
          <w:p w14:paraId="151956B7" w14:textId="77777777" w:rsidR="005C21F5" w:rsidRPr="005C21F5" w:rsidRDefault="005C21F5" w:rsidP="005C21F5">
            <w:pPr>
              <w:spacing w:line="276" w:lineRule="auto"/>
              <w:jc w:val="both"/>
              <w:rPr>
                <w:rFonts w:ascii="Calibri" w:hAnsi="Calibri"/>
              </w:rPr>
            </w:pPr>
          </w:p>
        </w:tc>
      </w:tr>
      <w:tr w:rsidR="005C21F5" w:rsidRPr="005C21F5" w14:paraId="76BCFBEC" w14:textId="77777777" w:rsidTr="00653834">
        <w:tc>
          <w:tcPr>
            <w:tcW w:w="223" w:type="pct"/>
          </w:tcPr>
          <w:p w14:paraId="5BAA7E38"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14:paraId="36B913D8" w14:textId="77777777" w:rsidR="005C21F5" w:rsidRPr="005C21F5" w:rsidRDefault="005C21F5" w:rsidP="005C21F5">
            <w:pPr>
              <w:spacing w:line="276" w:lineRule="auto"/>
              <w:jc w:val="both"/>
              <w:rPr>
                <w:rFonts w:ascii="Calibri" w:hAnsi="Calibri"/>
              </w:rPr>
            </w:pPr>
          </w:p>
        </w:tc>
        <w:tc>
          <w:tcPr>
            <w:tcW w:w="2346" w:type="pct"/>
          </w:tcPr>
          <w:p w14:paraId="753B15B7" w14:textId="77777777" w:rsidR="005C21F5" w:rsidRPr="005C21F5" w:rsidRDefault="005C21F5" w:rsidP="005C21F5">
            <w:pPr>
              <w:spacing w:line="276" w:lineRule="auto"/>
              <w:jc w:val="both"/>
              <w:rPr>
                <w:rFonts w:ascii="Calibri" w:hAnsi="Calibri"/>
              </w:rPr>
            </w:pPr>
          </w:p>
        </w:tc>
      </w:tr>
      <w:tr w:rsidR="005C21F5" w:rsidRPr="005C21F5" w14:paraId="68858B69" w14:textId="77777777" w:rsidTr="00653834">
        <w:tc>
          <w:tcPr>
            <w:tcW w:w="223" w:type="pct"/>
          </w:tcPr>
          <w:p w14:paraId="4B19830C"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14:paraId="2CC53602" w14:textId="77777777" w:rsidR="005C21F5" w:rsidRPr="005C21F5" w:rsidRDefault="005C21F5" w:rsidP="005C21F5">
            <w:pPr>
              <w:spacing w:line="276" w:lineRule="auto"/>
              <w:jc w:val="both"/>
              <w:rPr>
                <w:rFonts w:ascii="Calibri" w:hAnsi="Calibri"/>
              </w:rPr>
            </w:pPr>
          </w:p>
        </w:tc>
        <w:tc>
          <w:tcPr>
            <w:tcW w:w="2346" w:type="pct"/>
          </w:tcPr>
          <w:p w14:paraId="24B5AB9E" w14:textId="77777777" w:rsidR="005C21F5" w:rsidRPr="005C21F5" w:rsidRDefault="005C21F5" w:rsidP="005C21F5">
            <w:pPr>
              <w:spacing w:line="276" w:lineRule="auto"/>
              <w:jc w:val="both"/>
              <w:rPr>
                <w:rFonts w:ascii="Calibri" w:hAnsi="Calibri"/>
              </w:rPr>
            </w:pPr>
          </w:p>
        </w:tc>
      </w:tr>
      <w:tr w:rsidR="005C21F5" w:rsidRPr="005C21F5" w14:paraId="14866367" w14:textId="77777777" w:rsidTr="00653834">
        <w:tc>
          <w:tcPr>
            <w:tcW w:w="223" w:type="pct"/>
          </w:tcPr>
          <w:p w14:paraId="66423221"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14:paraId="148A06EA" w14:textId="77777777" w:rsidR="005C21F5" w:rsidRPr="005C21F5" w:rsidRDefault="005C21F5" w:rsidP="005C21F5">
            <w:pPr>
              <w:spacing w:line="276" w:lineRule="auto"/>
              <w:jc w:val="both"/>
              <w:rPr>
                <w:rFonts w:ascii="Calibri" w:hAnsi="Calibri"/>
              </w:rPr>
            </w:pPr>
          </w:p>
        </w:tc>
        <w:tc>
          <w:tcPr>
            <w:tcW w:w="2346" w:type="pct"/>
          </w:tcPr>
          <w:p w14:paraId="0E37FA34" w14:textId="77777777" w:rsidR="005C21F5" w:rsidRPr="005C21F5" w:rsidRDefault="005C21F5" w:rsidP="005C21F5">
            <w:pPr>
              <w:spacing w:line="276" w:lineRule="auto"/>
              <w:jc w:val="both"/>
              <w:rPr>
                <w:rFonts w:ascii="Calibri" w:hAnsi="Calibri"/>
              </w:rPr>
            </w:pPr>
          </w:p>
        </w:tc>
      </w:tr>
      <w:tr w:rsidR="005C21F5" w:rsidRPr="005C21F5" w14:paraId="0AA7842C" w14:textId="77777777" w:rsidTr="00653834">
        <w:tc>
          <w:tcPr>
            <w:tcW w:w="223" w:type="pct"/>
          </w:tcPr>
          <w:p w14:paraId="02A016FA"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14:paraId="529E1CE8" w14:textId="77777777" w:rsidR="005C21F5" w:rsidRPr="005C21F5" w:rsidRDefault="005C21F5" w:rsidP="005C21F5">
            <w:pPr>
              <w:spacing w:line="276" w:lineRule="auto"/>
              <w:jc w:val="both"/>
              <w:rPr>
                <w:rFonts w:ascii="Calibri" w:hAnsi="Calibri"/>
              </w:rPr>
            </w:pPr>
          </w:p>
        </w:tc>
        <w:tc>
          <w:tcPr>
            <w:tcW w:w="2346" w:type="pct"/>
          </w:tcPr>
          <w:p w14:paraId="16C7D0F2" w14:textId="77777777" w:rsidR="005C21F5" w:rsidRPr="005C21F5" w:rsidRDefault="005C21F5" w:rsidP="005C21F5">
            <w:pPr>
              <w:spacing w:line="276" w:lineRule="auto"/>
              <w:jc w:val="both"/>
              <w:rPr>
                <w:rFonts w:ascii="Calibri" w:hAnsi="Calibri"/>
              </w:rPr>
            </w:pPr>
          </w:p>
        </w:tc>
      </w:tr>
      <w:tr w:rsidR="005C21F5" w:rsidRPr="005C21F5" w14:paraId="1C0EE679" w14:textId="77777777" w:rsidTr="00653834">
        <w:tc>
          <w:tcPr>
            <w:tcW w:w="223" w:type="pct"/>
          </w:tcPr>
          <w:p w14:paraId="57863E8F"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14:paraId="541AE517" w14:textId="77777777" w:rsidR="005C21F5" w:rsidRPr="005C21F5" w:rsidRDefault="005C21F5" w:rsidP="005C21F5">
            <w:pPr>
              <w:spacing w:line="276" w:lineRule="auto"/>
              <w:jc w:val="both"/>
              <w:rPr>
                <w:rFonts w:ascii="Calibri" w:hAnsi="Calibri"/>
              </w:rPr>
            </w:pPr>
          </w:p>
        </w:tc>
        <w:tc>
          <w:tcPr>
            <w:tcW w:w="2346" w:type="pct"/>
          </w:tcPr>
          <w:p w14:paraId="26D387D6" w14:textId="77777777" w:rsidR="005C21F5" w:rsidRPr="005C21F5" w:rsidRDefault="005C21F5" w:rsidP="005C21F5">
            <w:pPr>
              <w:spacing w:line="276" w:lineRule="auto"/>
              <w:jc w:val="both"/>
              <w:rPr>
                <w:rFonts w:ascii="Calibri" w:hAnsi="Calibri"/>
              </w:rPr>
            </w:pPr>
          </w:p>
        </w:tc>
      </w:tr>
      <w:tr w:rsidR="005C21F5" w:rsidRPr="005C21F5" w14:paraId="11CCC804" w14:textId="77777777" w:rsidTr="00653834">
        <w:tc>
          <w:tcPr>
            <w:tcW w:w="223" w:type="pct"/>
          </w:tcPr>
          <w:p w14:paraId="02AC7F9C"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14:paraId="2EA83A5F" w14:textId="77777777" w:rsidR="005C21F5" w:rsidRPr="005C21F5" w:rsidRDefault="005C21F5" w:rsidP="005C21F5">
            <w:pPr>
              <w:spacing w:line="276" w:lineRule="auto"/>
              <w:jc w:val="both"/>
              <w:rPr>
                <w:rFonts w:ascii="Calibri" w:hAnsi="Calibri"/>
              </w:rPr>
            </w:pPr>
          </w:p>
        </w:tc>
        <w:tc>
          <w:tcPr>
            <w:tcW w:w="2346" w:type="pct"/>
          </w:tcPr>
          <w:p w14:paraId="06D418EC" w14:textId="77777777" w:rsidR="005C21F5" w:rsidRPr="005C21F5" w:rsidRDefault="005C21F5" w:rsidP="005C21F5">
            <w:pPr>
              <w:spacing w:line="276" w:lineRule="auto"/>
              <w:jc w:val="both"/>
              <w:rPr>
                <w:rFonts w:ascii="Calibri" w:hAnsi="Calibri"/>
              </w:rPr>
            </w:pPr>
          </w:p>
        </w:tc>
      </w:tr>
      <w:tr w:rsidR="005C21F5" w:rsidRPr="005C21F5" w14:paraId="752EB7BF" w14:textId="77777777" w:rsidTr="00653834">
        <w:tc>
          <w:tcPr>
            <w:tcW w:w="223" w:type="pct"/>
          </w:tcPr>
          <w:p w14:paraId="7821F05B" w14:textId="77777777"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14:paraId="490EC805" w14:textId="77777777" w:rsidR="005C21F5" w:rsidRPr="005C21F5" w:rsidRDefault="005C21F5" w:rsidP="005C21F5">
            <w:pPr>
              <w:spacing w:line="276" w:lineRule="auto"/>
              <w:jc w:val="both"/>
              <w:rPr>
                <w:rFonts w:ascii="Calibri" w:hAnsi="Calibri"/>
              </w:rPr>
            </w:pPr>
          </w:p>
        </w:tc>
        <w:tc>
          <w:tcPr>
            <w:tcW w:w="2346" w:type="pct"/>
          </w:tcPr>
          <w:p w14:paraId="571C567C" w14:textId="77777777" w:rsidR="005C21F5" w:rsidRPr="005C21F5" w:rsidRDefault="005C21F5" w:rsidP="005C21F5">
            <w:pPr>
              <w:spacing w:line="276" w:lineRule="auto"/>
              <w:jc w:val="both"/>
              <w:rPr>
                <w:rFonts w:ascii="Calibri" w:hAnsi="Calibri"/>
              </w:rPr>
            </w:pPr>
          </w:p>
        </w:tc>
      </w:tr>
    </w:tbl>
    <w:p w14:paraId="1C4C1F63" w14:textId="77777777" w:rsidR="005C21F5" w:rsidRPr="005C21F5" w:rsidRDefault="005C21F5" w:rsidP="005C21F5">
      <w:pPr>
        <w:spacing w:line="276" w:lineRule="auto"/>
        <w:rPr>
          <w:rFonts w:ascii="Calibri" w:hAnsi="Calibri"/>
          <w:sz w:val="22"/>
          <w:szCs w:val="22"/>
        </w:rPr>
      </w:pPr>
    </w:p>
    <w:p w14:paraId="2F5CDC54" w14:textId="77777777" w:rsidR="005C21F5" w:rsidRPr="005C21F5" w:rsidRDefault="005C21F5" w:rsidP="005C21F5">
      <w:pPr>
        <w:spacing w:line="276" w:lineRule="auto"/>
        <w:rPr>
          <w:rFonts w:ascii="Calibri" w:hAnsi="Calibri"/>
          <w:sz w:val="22"/>
          <w:szCs w:val="22"/>
        </w:rPr>
      </w:pPr>
    </w:p>
    <w:p w14:paraId="187D414F" w14:textId="77777777" w:rsidR="005C21F5" w:rsidRPr="005C21F5" w:rsidRDefault="005C21F5" w:rsidP="005C21F5">
      <w:pPr>
        <w:spacing w:line="276" w:lineRule="auto"/>
        <w:rPr>
          <w:rFonts w:ascii="Calibri" w:hAnsi="Calibri"/>
          <w:sz w:val="22"/>
          <w:szCs w:val="22"/>
        </w:rPr>
      </w:pPr>
    </w:p>
    <w:p w14:paraId="183F2F6B" w14:textId="77777777" w:rsidR="005C21F5" w:rsidRPr="005C21F5" w:rsidRDefault="005C21F5" w:rsidP="005C21F5">
      <w:pPr>
        <w:spacing w:line="276" w:lineRule="auto"/>
        <w:rPr>
          <w:rFonts w:ascii="Calibri" w:hAnsi="Calibri"/>
          <w:sz w:val="22"/>
          <w:szCs w:val="22"/>
        </w:rPr>
      </w:pPr>
    </w:p>
    <w:p w14:paraId="4B0AECCB" w14:textId="77777777" w:rsidR="005C21F5" w:rsidRPr="005C21F5" w:rsidRDefault="005C21F5" w:rsidP="005C21F5">
      <w:pPr>
        <w:spacing w:line="276" w:lineRule="auto"/>
        <w:rPr>
          <w:rFonts w:ascii="Calibri" w:hAnsi="Calibri"/>
          <w:sz w:val="22"/>
          <w:szCs w:val="22"/>
        </w:rPr>
      </w:pPr>
    </w:p>
    <w:p w14:paraId="7D2B082D" w14:textId="77777777" w:rsidR="005C21F5" w:rsidRPr="005C21F5" w:rsidRDefault="005C21F5" w:rsidP="005C21F5">
      <w:pPr>
        <w:spacing w:line="276" w:lineRule="auto"/>
        <w:rPr>
          <w:rFonts w:ascii="Calibri" w:hAnsi="Calibri"/>
          <w:sz w:val="22"/>
          <w:szCs w:val="22"/>
        </w:rPr>
      </w:pPr>
    </w:p>
    <w:p w14:paraId="76E59DC8" w14:textId="77777777" w:rsidR="005C21F5" w:rsidRPr="005C21F5" w:rsidRDefault="005C21F5" w:rsidP="005C21F5">
      <w:pPr>
        <w:spacing w:line="276" w:lineRule="auto"/>
        <w:rPr>
          <w:rFonts w:ascii="Calibri" w:hAnsi="Calibri"/>
          <w:sz w:val="22"/>
          <w:szCs w:val="22"/>
        </w:rPr>
      </w:pPr>
    </w:p>
    <w:p w14:paraId="61E2F02C" w14:textId="77777777" w:rsidR="005C21F5" w:rsidRPr="005C21F5" w:rsidRDefault="005C21F5" w:rsidP="005C21F5">
      <w:pPr>
        <w:spacing w:line="276" w:lineRule="auto"/>
        <w:rPr>
          <w:rFonts w:ascii="Calibri" w:hAnsi="Calibri"/>
          <w:sz w:val="22"/>
          <w:szCs w:val="22"/>
        </w:rPr>
      </w:pPr>
    </w:p>
    <w:p w14:paraId="5A24C530" w14:textId="77777777" w:rsidR="005C21F5" w:rsidRPr="005C21F5" w:rsidRDefault="005C21F5" w:rsidP="005C21F5">
      <w:pPr>
        <w:spacing w:line="276" w:lineRule="auto"/>
        <w:rPr>
          <w:rFonts w:ascii="Calibri" w:hAnsi="Calibri"/>
          <w:sz w:val="22"/>
          <w:szCs w:val="22"/>
        </w:rPr>
      </w:pPr>
    </w:p>
    <w:p w14:paraId="4FADB048" w14:textId="77777777" w:rsidR="005C21F5" w:rsidRPr="005C21F5" w:rsidRDefault="005C21F5" w:rsidP="005C21F5">
      <w:pPr>
        <w:spacing w:line="276" w:lineRule="auto"/>
        <w:rPr>
          <w:rFonts w:ascii="Calibri" w:hAnsi="Calibri"/>
          <w:sz w:val="22"/>
          <w:szCs w:val="22"/>
        </w:rPr>
      </w:pPr>
    </w:p>
    <w:p w14:paraId="55509EEF" w14:textId="77777777" w:rsidR="005C21F5" w:rsidRPr="005C21F5" w:rsidRDefault="005C21F5" w:rsidP="005C21F5">
      <w:pPr>
        <w:spacing w:line="276" w:lineRule="auto"/>
        <w:rPr>
          <w:rFonts w:ascii="Calibri" w:hAnsi="Calibri"/>
          <w:sz w:val="22"/>
          <w:szCs w:val="22"/>
        </w:rPr>
      </w:pPr>
    </w:p>
    <w:p w14:paraId="10EE1C6E" w14:textId="77777777" w:rsidR="005C21F5" w:rsidRPr="005C21F5" w:rsidRDefault="005C21F5" w:rsidP="005C21F5">
      <w:pPr>
        <w:spacing w:line="276" w:lineRule="auto"/>
        <w:rPr>
          <w:rFonts w:ascii="Calibri" w:hAnsi="Calibri"/>
          <w:sz w:val="22"/>
          <w:szCs w:val="22"/>
        </w:rPr>
      </w:pPr>
    </w:p>
    <w:p w14:paraId="19C56721" w14:textId="77777777" w:rsidR="005C21F5" w:rsidRPr="005C21F5" w:rsidRDefault="005C21F5" w:rsidP="005C21F5">
      <w:pPr>
        <w:spacing w:line="276" w:lineRule="auto"/>
        <w:rPr>
          <w:rFonts w:ascii="Calibri" w:hAnsi="Calibri"/>
          <w:sz w:val="22"/>
          <w:szCs w:val="22"/>
        </w:rPr>
      </w:pPr>
    </w:p>
    <w:p w14:paraId="4512152F" w14:textId="77777777" w:rsidR="005C21F5" w:rsidRPr="005C21F5" w:rsidRDefault="005C21F5" w:rsidP="005C21F5">
      <w:pPr>
        <w:spacing w:line="276" w:lineRule="auto"/>
        <w:rPr>
          <w:rFonts w:ascii="Calibri" w:hAnsi="Calibri"/>
          <w:sz w:val="22"/>
          <w:szCs w:val="22"/>
        </w:rPr>
      </w:pPr>
    </w:p>
    <w:p w14:paraId="61C38EC1" w14:textId="77777777" w:rsidR="005C21F5" w:rsidRPr="005C21F5" w:rsidRDefault="005C21F5" w:rsidP="005C21F5">
      <w:pPr>
        <w:spacing w:line="276" w:lineRule="auto"/>
        <w:rPr>
          <w:rFonts w:ascii="Calibri" w:hAnsi="Calibri"/>
          <w:sz w:val="22"/>
          <w:szCs w:val="22"/>
        </w:rPr>
      </w:pPr>
    </w:p>
    <w:p w14:paraId="2648646C" w14:textId="77777777" w:rsidR="005C21F5" w:rsidRPr="005C21F5" w:rsidRDefault="005C21F5" w:rsidP="005C21F5">
      <w:pPr>
        <w:spacing w:line="276" w:lineRule="auto"/>
        <w:rPr>
          <w:rFonts w:ascii="Calibri" w:hAnsi="Calibri"/>
          <w:sz w:val="22"/>
          <w:szCs w:val="22"/>
        </w:rPr>
      </w:pPr>
    </w:p>
    <w:p w14:paraId="424142B3" w14:textId="77777777" w:rsidR="005C21F5" w:rsidRDefault="005C21F5" w:rsidP="005C21F5">
      <w:pPr>
        <w:spacing w:line="276" w:lineRule="auto"/>
        <w:rPr>
          <w:rFonts w:ascii="Calibri" w:hAnsi="Calibri"/>
          <w:sz w:val="22"/>
          <w:szCs w:val="22"/>
        </w:rPr>
      </w:pPr>
    </w:p>
    <w:p w14:paraId="5CA8A118" w14:textId="77777777" w:rsidR="00EA36C7" w:rsidRPr="005C21F5" w:rsidRDefault="00EA36C7" w:rsidP="005C21F5">
      <w:pPr>
        <w:spacing w:line="276" w:lineRule="auto"/>
        <w:rPr>
          <w:rFonts w:ascii="Calibri" w:hAnsi="Calibri"/>
          <w:sz w:val="22"/>
          <w:szCs w:val="22"/>
        </w:rPr>
      </w:pPr>
    </w:p>
    <w:p w14:paraId="4C390E47" w14:textId="77777777"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14:paraId="43E59D99" w14:textId="77777777" w:rsidR="005C21F5" w:rsidRPr="005C21F5" w:rsidRDefault="005C21F5" w:rsidP="005C21F5">
      <w:pPr>
        <w:spacing w:line="276" w:lineRule="auto"/>
        <w:rPr>
          <w:rFonts w:ascii="Calibri" w:hAnsi="Calibri"/>
          <w:sz w:val="22"/>
          <w:szCs w:val="22"/>
        </w:rPr>
      </w:pPr>
    </w:p>
    <w:p w14:paraId="5ADBCE52" w14:textId="77777777" w:rsidR="005C21F5" w:rsidRPr="005C21F5" w:rsidRDefault="005C21F5" w:rsidP="005C21F5">
      <w:pPr>
        <w:spacing w:line="276" w:lineRule="auto"/>
        <w:rPr>
          <w:rFonts w:ascii="Calibri" w:hAnsi="Calibri"/>
          <w:b/>
          <w:sz w:val="22"/>
          <w:szCs w:val="22"/>
        </w:rPr>
      </w:pPr>
    </w:p>
    <w:p w14:paraId="3D871487" w14:textId="77777777" w:rsidR="005C21F5" w:rsidRPr="005C21F5" w:rsidRDefault="005C21F5" w:rsidP="00A5598F">
      <w:pPr>
        <w:spacing w:line="276" w:lineRule="auto"/>
        <w:jc w:val="both"/>
        <w:rPr>
          <w:rFonts w:ascii="Calibri" w:hAnsi="Calibri"/>
          <w:bCs/>
          <w:sz w:val="22"/>
          <w:szCs w:val="22"/>
        </w:rPr>
      </w:pPr>
      <w:r w:rsidRPr="005C21F5">
        <w:rPr>
          <w:rFonts w:ascii="Calibri" w:hAnsi="Calibri"/>
          <w:b/>
          <w:sz w:val="22"/>
          <w:szCs w:val="22"/>
        </w:rPr>
        <w:t xml:space="preserve">Załącznik nr </w:t>
      </w:r>
      <w:r w:rsidR="00431679">
        <w:rPr>
          <w:rFonts w:ascii="Calibri" w:hAnsi="Calibri"/>
          <w:b/>
          <w:sz w:val="22"/>
          <w:szCs w:val="22"/>
        </w:rPr>
        <w:t>5</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bCs/>
          <w:sz w:val="22"/>
          <w:szCs w:val="22"/>
        </w:rPr>
        <w:t>Procedura nadania upoważnienia do przetwarzania danych osobowych w CST</w:t>
      </w:r>
    </w:p>
    <w:p w14:paraId="022B58BC" w14:textId="77777777" w:rsidR="005C21F5" w:rsidRPr="005C21F5" w:rsidRDefault="005C21F5" w:rsidP="005C21F5">
      <w:pPr>
        <w:spacing w:line="276" w:lineRule="auto"/>
        <w:rPr>
          <w:rFonts w:ascii="Calibri" w:hAnsi="Calibri"/>
          <w:sz w:val="22"/>
          <w:szCs w:val="22"/>
        </w:rPr>
      </w:pPr>
    </w:p>
    <w:p w14:paraId="53F7E808" w14:textId="77777777"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14:paraId="688D5C8A" w14:textId="77777777"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14:paraId="1223FE9D" w14:textId="77777777"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14:paraId="09EB96C5" w14:textId="77777777"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14:paraId="2E03ACDA" w14:textId="77777777"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14:paraId="5E0B0441" w14:textId="77777777" w:rsidR="005C21F5" w:rsidRPr="005C21F5" w:rsidRDefault="005C21F5" w:rsidP="005C21F5">
      <w:pPr>
        <w:spacing w:line="276" w:lineRule="auto"/>
        <w:rPr>
          <w:rFonts w:ascii="Calibri" w:hAnsi="Calibri"/>
          <w:sz w:val="22"/>
          <w:szCs w:val="22"/>
        </w:rPr>
      </w:pPr>
    </w:p>
    <w:p w14:paraId="67AF2261" w14:textId="77777777"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14:paraId="44C6CB3D" w14:textId="77777777"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14:paraId="196FC17F" w14:textId="77777777" w:rsidR="00B66078" w:rsidRDefault="00B66078" w:rsidP="005C21F5">
      <w:pPr>
        <w:spacing w:line="276" w:lineRule="auto"/>
        <w:jc w:val="both"/>
        <w:rPr>
          <w:rFonts w:ascii="Calibri" w:hAnsi="Calibri"/>
          <w:b/>
          <w:spacing w:val="4"/>
          <w:sz w:val="22"/>
          <w:szCs w:val="22"/>
        </w:rPr>
      </w:pPr>
    </w:p>
    <w:p w14:paraId="6F5EF2E9" w14:textId="77777777"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w:t>
      </w:r>
      <w:r w:rsidR="00431679">
        <w:rPr>
          <w:rFonts w:ascii="Calibri" w:hAnsi="Calibri"/>
          <w:b/>
          <w:spacing w:val="4"/>
          <w:sz w:val="22"/>
          <w:szCs w:val="22"/>
        </w:rPr>
        <w:t>6</w:t>
      </w:r>
      <w:r w:rsidR="00431679" w:rsidRPr="005C21F5">
        <w:rPr>
          <w:rFonts w:ascii="Calibri" w:hAnsi="Calibri"/>
          <w:b/>
          <w:spacing w:val="4"/>
          <w:sz w:val="22"/>
          <w:szCs w:val="22"/>
        </w:rPr>
        <w:t xml:space="preserve"> </w:t>
      </w:r>
      <w:r w:rsidRPr="005C21F5">
        <w:rPr>
          <w:rFonts w:ascii="Calibri" w:hAnsi="Calibri"/>
          <w:b/>
          <w:spacing w:val="4"/>
          <w:sz w:val="22"/>
          <w:szCs w:val="22"/>
        </w:rPr>
        <w:t>do Porozumienia</w:t>
      </w:r>
      <w:r w:rsidR="00653834">
        <w:rPr>
          <w:rFonts w:ascii="Calibri" w:hAnsi="Calibri"/>
          <w:b/>
          <w:spacing w:val="4"/>
          <w:sz w:val="22"/>
          <w:szCs w:val="22"/>
        </w:rPr>
        <w:t xml:space="preserve"> w sprawie przetwarzania danych osobowych</w:t>
      </w:r>
      <w:r w:rsidRPr="005C21F5">
        <w:rPr>
          <w:rFonts w:ascii="Calibri" w:hAnsi="Calibri"/>
          <w:b/>
          <w:spacing w:val="4"/>
          <w:sz w:val="22"/>
          <w:szCs w:val="22"/>
        </w:rPr>
        <w:t xml:space="preserve">: </w:t>
      </w:r>
      <w:r w:rsidRPr="005C21F5">
        <w:rPr>
          <w:rFonts w:ascii="Calibri" w:hAnsi="Calibri"/>
          <w:spacing w:val="4"/>
          <w:sz w:val="22"/>
          <w:szCs w:val="22"/>
        </w:rPr>
        <w:t>Wzór oświadczenia uczestnika/osoby biorącej udział w realizacji projektu</w:t>
      </w:r>
    </w:p>
    <w:p w14:paraId="2899C351" w14:textId="77777777" w:rsidR="005C21F5" w:rsidRPr="005C21F5" w:rsidRDefault="005C21F5" w:rsidP="005C21F5">
      <w:pPr>
        <w:spacing w:line="276" w:lineRule="auto"/>
        <w:jc w:val="both"/>
        <w:rPr>
          <w:rFonts w:ascii="Calibri" w:hAnsi="Calibri"/>
          <w:sz w:val="22"/>
          <w:szCs w:val="22"/>
        </w:rPr>
      </w:pPr>
    </w:p>
    <w:p w14:paraId="2DE6B8D8" w14:textId="77777777" w:rsidR="005C21F5" w:rsidRPr="005C21F5" w:rsidRDefault="005C21F5" w:rsidP="005C21F5">
      <w:pPr>
        <w:spacing w:line="276" w:lineRule="auto"/>
        <w:jc w:val="both"/>
        <w:rPr>
          <w:rFonts w:ascii="Calibri" w:hAnsi="Calibri"/>
          <w:sz w:val="22"/>
          <w:szCs w:val="22"/>
        </w:rPr>
      </w:pPr>
    </w:p>
    <w:p w14:paraId="074DF5B6" w14:textId="77777777"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14:paraId="54D80648" w14:textId="77777777" w:rsidR="005C21F5" w:rsidRPr="005C21F5" w:rsidRDefault="005C21F5" w:rsidP="005C21F5">
      <w:pPr>
        <w:spacing w:line="276" w:lineRule="auto"/>
        <w:rPr>
          <w:rFonts w:ascii="Calibri" w:hAnsi="Calibri"/>
          <w:sz w:val="22"/>
          <w:szCs w:val="22"/>
        </w:rPr>
      </w:pPr>
    </w:p>
    <w:p w14:paraId="7E75D6B6" w14:textId="77777777"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14:paraId="09BB0D2A" w14:textId="77777777"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14:paraId="67F4C046" w14:textId="77777777"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1"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w:t>
      </w:r>
      <w:r w:rsidRPr="005C21F5">
        <w:rPr>
          <w:rFonts w:ascii="Calibri" w:hAnsi="Calibri"/>
          <w:sz w:val="22"/>
          <w:szCs w:val="22"/>
        </w:rPr>
        <w:t xml:space="preserve"> </w:t>
      </w:r>
      <w:hyperlink r:id="rId12" w:history="1">
        <w:r w:rsidRPr="005C21F5">
          <w:rPr>
            <w:rFonts w:eastAsia="Times New Roman"/>
            <w:i/>
            <w:noProof/>
            <w:color w:val="0000FF"/>
            <w:u w:val="single"/>
          </w:rPr>
          <w:t>iod@wrotapodlasia.pl</w:t>
        </w:r>
      </w:hyperlink>
      <w:r w:rsidRPr="005C21F5">
        <w:rPr>
          <w:rFonts w:ascii="Calibri" w:hAnsi="Calibri"/>
          <w:sz w:val="22"/>
          <w:szCs w:val="22"/>
        </w:rPr>
        <w:t>);</w:t>
      </w:r>
    </w:p>
    <w:p w14:paraId="33812A3A" w14:textId="77777777"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w:t>
      </w:r>
      <w:r w:rsidR="00B66078">
        <w:rPr>
          <w:rFonts w:ascii="Calibri" w:hAnsi="Calibri"/>
          <w:sz w:val="22"/>
          <w:szCs w:val="22"/>
        </w:rPr>
        <w:br/>
      </w:r>
      <w:r w:rsidRPr="005C21F5">
        <w:rPr>
          <w:rFonts w:ascii="Calibri" w:hAnsi="Calibri"/>
          <w:sz w:val="22"/>
          <w:szCs w:val="22"/>
        </w:rPr>
        <w:t>i Rady (UE) 2016/679 z dnia 27 kwietnia 2016 r. w sprawie ochrony osób fizycznych w związku</w:t>
      </w:r>
      <w:r w:rsidR="00B66078">
        <w:rPr>
          <w:rFonts w:ascii="Calibri" w:hAnsi="Calibri"/>
          <w:sz w:val="22"/>
          <w:szCs w:val="22"/>
        </w:rPr>
        <w:br/>
      </w:r>
      <w:r w:rsidRPr="005C21F5">
        <w:rPr>
          <w:rFonts w:ascii="Calibri" w:hAnsi="Calibri"/>
          <w:sz w:val="22"/>
          <w:szCs w:val="22"/>
        </w:rPr>
        <w:t>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wykonanie zadania realizowanego</w:t>
      </w:r>
      <w:r w:rsidR="00B66078">
        <w:rPr>
          <w:rFonts w:ascii="Calibri" w:hAnsi="Calibri"/>
          <w:sz w:val="22"/>
          <w:szCs w:val="22"/>
        </w:rPr>
        <w:br/>
      </w:r>
      <w:r w:rsidRPr="005C21F5">
        <w:rPr>
          <w:rFonts w:ascii="Calibri" w:hAnsi="Calibri"/>
          <w:sz w:val="22"/>
          <w:szCs w:val="22"/>
        </w:rPr>
        <w:t xml:space="preserve">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14:paraId="7D3DC304" w14:textId="77777777"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14:paraId="456F6963" w14:textId="77777777"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14:paraId="5E2ADB65" w14:textId="77777777"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14:paraId="2D2FA921" w14:textId="77777777"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14:paraId="18781EFF" w14:textId="77777777"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w:t>
      </w:r>
      <w:r w:rsidR="002C1E53">
        <w:rPr>
          <w:rFonts w:ascii="Calibri" w:hAnsi="Calibri"/>
          <w:sz w:val="22"/>
          <w:szCs w:val="22"/>
        </w:rPr>
        <w:br/>
      </w:r>
      <w:r w:rsidRPr="005C21F5">
        <w:rPr>
          <w:rFonts w:ascii="Calibri" w:hAnsi="Calibri"/>
          <w:sz w:val="22"/>
          <w:szCs w:val="22"/>
        </w:rPr>
        <w:t>z przepisów prawa dot. archiwizacji;</w:t>
      </w:r>
    </w:p>
    <w:p w14:paraId="5349E577" w14:textId="77777777"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mam prawo dostępu do treści swoich danych osobowych oraz prawo żądania ich sprostowania, usunięcia lub ograniczenia przetwarzania, a także prawo do sprzeciwu;</w:t>
      </w:r>
    </w:p>
    <w:p w14:paraId="54F4F559" w14:textId="77777777"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14:paraId="54753F7B" w14:textId="77777777"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14:paraId="31113DF5" w14:textId="77777777"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2C1E53">
        <w:rPr>
          <w:rFonts w:ascii="Calibri" w:hAnsi="Calibri" w:cs="Calibri"/>
          <w:color w:val="000000"/>
          <w:sz w:val="22"/>
          <w:szCs w:val="22"/>
          <w:lang w:eastAsia="en-US"/>
        </w:rPr>
        <w:br/>
      </w:r>
      <w:r w:rsidRPr="005C21F5">
        <w:rPr>
          <w:rFonts w:ascii="Calibri" w:hAnsi="Calibri" w:cs="Calibri"/>
          <w:color w:val="000000"/>
          <w:sz w:val="22"/>
          <w:szCs w:val="22"/>
          <w:lang w:eastAsia="en-US"/>
        </w:rPr>
        <w:t>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8"/>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14:paraId="7D82A589" w14:textId="77777777" w:rsidR="005C21F5" w:rsidRPr="005C21F5" w:rsidRDefault="005C21F5" w:rsidP="005C21F5">
      <w:pPr>
        <w:spacing w:line="276" w:lineRule="auto"/>
        <w:ind w:left="357"/>
        <w:jc w:val="both"/>
        <w:rPr>
          <w:rFonts w:ascii="Calibri" w:hAnsi="Calibri"/>
          <w:sz w:val="22"/>
          <w:szCs w:val="22"/>
        </w:rPr>
      </w:pPr>
    </w:p>
    <w:p w14:paraId="18156831" w14:textId="77777777" w:rsidR="005C21F5" w:rsidRPr="005C21F5" w:rsidRDefault="005C21F5" w:rsidP="005C21F5">
      <w:pPr>
        <w:spacing w:line="276" w:lineRule="auto"/>
        <w:ind w:left="357"/>
        <w:jc w:val="both"/>
        <w:rPr>
          <w:rFonts w:ascii="Calibri" w:hAnsi="Calibri"/>
          <w:sz w:val="22"/>
          <w:szCs w:val="22"/>
        </w:rPr>
      </w:pPr>
    </w:p>
    <w:p w14:paraId="084AD72D" w14:textId="77777777" w:rsidR="005C21F5" w:rsidRPr="005C21F5" w:rsidRDefault="005C21F5" w:rsidP="005C21F5">
      <w:pPr>
        <w:spacing w:line="276" w:lineRule="auto"/>
        <w:jc w:val="both"/>
        <w:rPr>
          <w:rFonts w:ascii="Calibri" w:hAnsi="Calibri"/>
          <w:sz w:val="22"/>
          <w:szCs w:val="22"/>
        </w:rPr>
      </w:pPr>
    </w:p>
    <w:p w14:paraId="3A2D95BE" w14:textId="77777777" w:rsidR="005C21F5" w:rsidRPr="005C21F5" w:rsidRDefault="005C21F5" w:rsidP="005C21F5">
      <w:pPr>
        <w:spacing w:line="276" w:lineRule="auto"/>
        <w:jc w:val="both"/>
        <w:rPr>
          <w:rFonts w:ascii="Calibri" w:hAnsi="Calibri"/>
          <w:sz w:val="22"/>
          <w:szCs w:val="22"/>
        </w:rPr>
      </w:pPr>
    </w:p>
    <w:p w14:paraId="01D65CF0" w14:textId="77777777" w:rsidR="005C21F5" w:rsidRPr="005C21F5" w:rsidRDefault="005C21F5" w:rsidP="005C21F5">
      <w:pPr>
        <w:spacing w:line="276" w:lineRule="auto"/>
        <w:jc w:val="both"/>
        <w:rPr>
          <w:rFonts w:ascii="Calibri" w:hAnsi="Calibri"/>
          <w:sz w:val="22"/>
          <w:szCs w:val="22"/>
        </w:rPr>
      </w:pPr>
    </w:p>
    <w:p w14:paraId="17B81E89" w14:textId="77777777" w:rsidR="005C21F5" w:rsidRPr="005C21F5" w:rsidRDefault="005C21F5" w:rsidP="005C21F5">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5C21F5" w:rsidRPr="005C21F5" w14:paraId="2257DA83" w14:textId="77777777" w:rsidTr="00653834">
        <w:tc>
          <w:tcPr>
            <w:tcW w:w="4248" w:type="dxa"/>
          </w:tcPr>
          <w:p w14:paraId="0D781BDB" w14:textId="77777777"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14:paraId="53D15FDF" w14:textId="77777777"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14:paraId="3BEE7559" w14:textId="77777777" w:rsidTr="00653834">
        <w:tc>
          <w:tcPr>
            <w:tcW w:w="4248" w:type="dxa"/>
          </w:tcPr>
          <w:p w14:paraId="1F6687AB" w14:textId="77777777"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14:paraId="3B6F67D0" w14:textId="77777777" w:rsidR="005C21F5" w:rsidRPr="00876D74"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9"/>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r w:rsidR="00876D74">
              <w:rPr>
                <w:rFonts w:ascii="Calibri" w:hAnsi="Calibri"/>
                <w:i/>
                <w:sz w:val="22"/>
                <w:szCs w:val="22"/>
              </w:rPr>
              <w:t>/</w:t>
            </w:r>
            <w:r w:rsidR="00876D74" w:rsidRPr="00876D74">
              <w:rPr>
                <w:rFonts w:ascii="Calibri" w:hAnsi="Calibri"/>
                <w:i/>
                <w:spacing w:val="4"/>
                <w:sz w:val="22"/>
                <w:szCs w:val="22"/>
              </w:rPr>
              <w:t>OSOBY BIORĄCEJ UDZIAŁ W REALIZACJI PROJEKTU</w:t>
            </w:r>
          </w:p>
        </w:tc>
      </w:tr>
    </w:tbl>
    <w:p w14:paraId="4618A88E" w14:textId="77777777" w:rsidR="005C21F5" w:rsidRPr="005C21F5" w:rsidRDefault="005C21F5" w:rsidP="005C21F5">
      <w:pPr>
        <w:spacing w:line="276" w:lineRule="auto"/>
        <w:rPr>
          <w:rFonts w:ascii="Calibri" w:hAnsi="Calibri"/>
          <w:sz w:val="22"/>
          <w:szCs w:val="22"/>
          <w:lang w:eastAsia="en-US"/>
        </w:rPr>
      </w:pPr>
    </w:p>
    <w:p w14:paraId="3B072588" w14:textId="77777777" w:rsidR="00094AF3" w:rsidRPr="00F64E9C" w:rsidRDefault="00094AF3" w:rsidP="00094AF3">
      <w:pPr>
        <w:spacing w:line="276" w:lineRule="auto"/>
        <w:rPr>
          <w:rFonts w:ascii="Calibri" w:hAnsi="Calibri"/>
          <w:sz w:val="22"/>
          <w:szCs w:val="22"/>
        </w:rPr>
      </w:pPr>
    </w:p>
    <w:p w14:paraId="1C3792FF" w14:textId="77777777" w:rsidR="00094AF3" w:rsidRDefault="00094AF3" w:rsidP="00094AF3">
      <w:pPr>
        <w:spacing w:line="276" w:lineRule="auto"/>
        <w:rPr>
          <w:rFonts w:ascii="Calibri" w:hAnsi="Calibri"/>
          <w:sz w:val="22"/>
          <w:szCs w:val="22"/>
        </w:rPr>
      </w:pPr>
    </w:p>
    <w:p w14:paraId="1B0F0A25" w14:textId="77777777" w:rsidR="00653834" w:rsidRDefault="00653834" w:rsidP="00094AF3">
      <w:pPr>
        <w:spacing w:line="276" w:lineRule="auto"/>
        <w:rPr>
          <w:rFonts w:ascii="Calibri" w:hAnsi="Calibri"/>
          <w:sz w:val="22"/>
          <w:szCs w:val="22"/>
        </w:rPr>
      </w:pPr>
    </w:p>
    <w:p w14:paraId="2B04E830" w14:textId="77777777" w:rsidR="00653834" w:rsidRDefault="00653834" w:rsidP="00094AF3">
      <w:pPr>
        <w:spacing w:line="276" w:lineRule="auto"/>
        <w:rPr>
          <w:rFonts w:ascii="Calibri" w:hAnsi="Calibri"/>
          <w:sz w:val="22"/>
          <w:szCs w:val="22"/>
        </w:rPr>
      </w:pPr>
    </w:p>
    <w:p w14:paraId="764C3C7F" w14:textId="77777777" w:rsidR="00653834" w:rsidRDefault="00653834" w:rsidP="00094AF3">
      <w:pPr>
        <w:spacing w:line="276" w:lineRule="auto"/>
        <w:rPr>
          <w:rFonts w:ascii="Calibri" w:hAnsi="Calibri"/>
          <w:sz w:val="22"/>
          <w:szCs w:val="22"/>
        </w:rPr>
      </w:pPr>
    </w:p>
    <w:p w14:paraId="65B9C3C7" w14:textId="77777777" w:rsidR="00653834" w:rsidRDefault="00653834" w:rsidP="00094AF3">
      <w:pPr>
        <w:spacing w:line="276" w:lineRule="auto"/>
        <w:rPr>
          <w:rFonts w:ascii="Calibri" w:hAnsi="Calibri"/>
          <w:sz w:val="22"/>
          <w:szCs w:val="22"/>
        </w:rPr>
      </w:pPr>
    </w:p>
    <w:p w14:paraId="22989C03" w14:textId="77777777" w:rsidR="00653834" w:rsidRDefault="00653834" w:rsidP="00094AF3">
      <w:pPr>
        <w:spacing w:line="276" w:lineRule="auto"/>
        <w:rPr>
          <w:rFonts w:ascii="Calibri" w:hAnsi="Calibri"/>
          <w:sz w:val="22"/>
          <w:szCs w:val="22"/>
        </w:rPr>
      </w:pPr>
    </w:p>
    <w:p w14:paraId="53A5D616" w14:textId="77777777" w:rsidR="00653834" w:rsidRDefault="00653834" w:rsidP="00094AF3">
      <w:pPr>
        <w:spacing w:line="276" w:lineRule="auto"/>
        <w:rPr>
          <w:rFonts w:ascii="Calibri" w:hAnsi="Calibri"/>
          <w:sz w:val="22"/>
          <w:szCs w:val="22"/>
        </w:rPr>
      </w:pPr>
    </w:p>
    <w:p w14:paraId="1C12F046" w14:textId="77777777" w:rsidR="00653834" w:rsidRDefault="00653834" w:rsidP="00094AF3">
      <w:pPr>
        <w:spacing w:line="276" w:lineRule="auto"/>
        <w:rPr>
          <w:rFonts w:ascii="Calibri" w:hAnsi="Calibri"/>
          <w:sz w:val="22"/>
          <w:szCs w:val="22"/>
        </w:rPr>
      </w:pPr>
    </w:p>
    <w:p w14:paraId="1D985E96" w14:textId="77777777" w:rsidR="00653834" w:rsidRDefault="00653834" w:rsidP="00094AF3">
      <w:pPr>
        <w:spacing w:line="276" w:lineRule="auto"/>
        <w:rPr>
          <w:rFonts w:ascii="Calibri" w:hAnsi="Calibri"/>
          <w:sz w:val="22"/>
          <w:szCs w:val="22"/>
        </w:rPr>
      </w:pPr>
    </w:p>
    <w:p w14:paraId="797159F6" w14:textId="77777777" w:rsidR="00653834" w:rsidRDefault="00653834" w:rsidP="00094AF3">
      <w:pPr>
        <w:spacing w:line="276" w:lineRule="auto"/>
        <w:rPr>
          <w:rFonts w:ascii="Calibri" w:hAnsi="Calibri"/>
          <w:sz w:val="22"/>
          <w:szCs w:val="22"/>
        </w:rPr>
      </w:pPr>
    </w:p>
    <w:p w14:paraId="0C95186C" w14:textId="77777777" w:rsidR="00653834" w:rsidRDefault="00653834" w:rsidP="00094AF3">
      <w:pPr>
        <w:spacing w:line="276" w:lineRule="auto"/>
        <w:rPr>
          <w:rFonts w:ascii="Calibri" w:hAnsi="Calibri"/>
          <w:sz w:val="22"/>
          <w:szCs w:val="22"/>
        </w:rPr>
      </w:pPr>
    </w:p>
    <w:p w14:paraId="4ED6A9FF" w14:textId="77777777" w:rsidR="00653834" w:rsidRDefault="00653834" w:rsidP="00094AF3">
      <w:pPr>
        <w:spacing w:line="276" w:lineRule="auto"/>
        <w:rPr>
          <w:rFonts w:ascii="Calibri" w:hAnsi="Calibri"/>
          <w:sz w:val="22"/>
          <w:szCs w:val="22"/>
        </w:rPr>
      </w:pPr>
    </w:p>
    <w:p w14:paraId="1C446F69" w14:textId="77777777" w:rsidR="00653834" w:rsidRDefault="00653834" w:rsidP="00094AF3">
      <w:pPr>
        <w:spacing w:line="276" w:lineRule="auto"/>
        <w:rPr>
          <w:rFonts w:ascii="Calibri" w:hAnsi="Calibri"/>
          <w:sz w:val="22"/>
          <w:szCs w:val="22"/>
        </w:rPr>
      </w:pPr>
    </w:p>
    <w:p w14:paraId="0872C579" w14:textId="77777777" w:rsidR="00653834" w:rsidRDefault="00653834" w:rsidP="00094AF3">
      <w:pPr>
        <w:spacing w:line="276" w:lineRule="auto"/>
        <w:rPr>
          <w:rFonts w:ascii="Calibri" w:hAnsi="Calibri"/>
          <w:sz w:val="22"/>
          <w:szCs w:val="22"/>
        </w:rPr>
      </w:pPr>
    </w:p>
    <w:p w14:paraId="360E5A85" w14:textId="77777777" w:rsidR="00653834" w:rsidRDefault="00653834" w:rsidP="00094AF3">
      <w:pPr>
        <w:spacing w:line="276" w:lineRule="auto"/>
        <w:rPr>
          <w:rFonts w:ascii="Calibri" w:hAnsi="Calibri"/>
          <w:sz w:val="22"/>
          <w:szCs w:val="22"/>
        </w:rPr>
      </w:pPr>
    </w:p>
    <w:p w14:paraId="5FB3768F" w14:textId="77777777" w:rsidR="00653834" w:rsidRDefault="00653834" w:rsidP="00094AF3">
      <w:pPr>
        <w:spacing w:line="276" w:lineRule="auto"/>
        <w:rPr>
          <w:rFonts w:ascii="Calibri" w:hAnsi="Calibri"/>
          <w:sz w:val="22"/>
          <w:szCs w:val="22"/>
        </w:rPr>
      </w:pPr>
    </w:p>
    <w:p w14:paraId="02D8286A" w14:textId="77777777" w:rsidR="00653834" w:rsidRDefault="00653834" w:rsidP="00094AF3">
      <w:pPr>
        <w:spacing w:line="276" w:lineRule="auto"/>
        <w:rPr>
          <w:rFonts w:ascii="Calibri" w:hAnsi="Calibri"/>
          <w:sz w:val="22"/>
          <w:szCs w:val="22"/>
        </w:rPr>
      </w:pPr>
    </w:p>
    <w:p w14:paraId="39932387" w14:textId="77777777" w:rsidR="00653834" w:rsidRDefault="00653834" w:rsidP="00094AF3">
      <w:pPr>
        <w:spacing w:line="276" w:lineRule="auto"/>
        <w:rPr>
          <w:rFonts w:ascii="Calibri" w:hAnsi="Calibri"/>
          <w:sz w:val="22"/>
          <w:szCs w:val="22"/>
        </w:rPr>
      </w:pPr>
    </w:p>
    <w:p w14:paraId="5CC6D4A6" w14:textId="77777777" w:rsidR="00653834" w:rsidRDefault="00653834" w:rsidP="00094AF3">
      <w:pPr>
        <w:spacing w:line="276" w:lineRule="auto"/>
        <w:rPr>
          <w:rFonts w:ascii="Calibri" w:hAnsi="Calibri"/>
          <w:sz w:val="22"/>
          <w:szCs w:val="22"/>
        </w:rPr>
      </w:pPr>
    </w:p>
    <w:p w14:paraId="52D8D6A5" w14:textId="77777777"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3"/>
          <w:pgSz w:w="11906" w:h="16838"/>
          <w:pgMar w:top="709" w:right="991" w:bottom="993" w:left="993" w:header="709" w:footer="403" w:gutter="0"/>
          <w:pgNumType w:fmt="numberInDash"/>
          <w:cols w:space="708"/>
          <w:titlePg/>
          <w:docGrid w:linePitch="360"/>
        </w:sectPr>
      </w:pPr>
    </w:p>
    <w:p w14:paraId="63AF58D2" w14:textId="77777777" w:rsidR="002C1E53" w:rsidRPr="00614F4B" w:rsidRDefault="002C1E53" w:rsidP="00473EE0">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14:paraId="58EF6B2C" w14:textId="77777777" w:rsidR="00094AF3" w:rsidRPr="0050076D" w:rsidRDefault="00094AF3" w:rsidP="00094AF3">
      <w:pPr>
        <w:spacing w:after="200" w:line="276" w:lineRule="auto"/>
        <w:jc w:val="both"/>
        <w:rPr>
          <w:rFonts w:ascii="Calibri" w:hAnsi="Calibri"/>
          <w:b/>
          <w:sz w:val="22"/>
          <w:szCs w:val="22"/>
        </w:rPr>
      </w:pPr>
    </w:p>
    <w:p w14:paraId="73EF4CA0" w14:textId="77777777" w:rsidR="009067BC" w:rsidRPr="0050076D" w:rsidRDefault="0050076D" w:rsidP="00876D74">
      <w:pPr>
        <w:rPr>
          <w:rFonts w:ascii="Calibri" w:eastAsia="Times New Roman" w:hAnsi="Calibri"/>
          <w:b/>
          <w:bCs/>
          <w:kern w:val="32"/>
          <w:sz w:val="22"/>
          <w:szCs w:val="22"/>
        </w:rPr>
      </w:pPr>
      <w:r w:rsidRPr="0050076D">
        <w:rPr>
          <w:rFonts w:ascii="Calibri" w:hAnsi="Calibri"/>
          <w:b/>
          <w:sz w:val="22"/>
          <w:szCs w:val="22"/>
        </w:rPr>
        <w:t>Za</w:t>
      </w:r>
      <w:r w:rsidR="00E34E15" w:rsidRPr="00876D74">
        <w:rPr>
          <w:rFonts w:ascii="Calibri" w:eastAsia="Times New Roman" w:hAnsi="Calibri"/>
          <w:b/>
          <w:bCs/>
          <w:iCs/>
          <w:kern w:val="32"/>
          <w:sz w:val="22"/>
          <w:szCs w:val="22"/>
        </w:rPr>
        <w:t xml:space="preserve">łącznik </w:t>
      </w:r>
      <w:bookmarkEnd w:id="5"/>
      <w:r w:rsidR="00E34E15" w:rsidRPr="00876D74">
        <w:rPr>
          <w:rFonts w:ascii="Calibri" w:eastAsia="Times New Roman" w:hAnsi="Calibri"/>
          <w:b/>
          <w:bCs/>
          <w:iCs/>
          <w:kern w:val="32"/>
          <w:sz w:val="22"/>
          <w:szCs w:val="22"/>
        </w:rPr>
        <w:t>nr 5 do Porozumienia o dofinansowanie</w:t>
      </w:r>
    </w:p>
    <w:p w14:paraId="3E5B8791" w14:textId="77777777"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14:paraId="586C9FD0" w14:textId="77777777" w:rsidR="009067BC" w:rsidRPr="00FC702A" w:rsidRDefault="009067BC" w:rsidP="009067BC">
      <w:pPr>
        <w:spacing w:line="276" w:lineRule="auto"/>
        <w:rPr>
          <w:rFonts w:ascii="Calibri" w:hAnsi="Calibri"/>
          <w:sz w:val="22"/>
          <w:szCs w:val="22"/>
        </w:rPr>
      </w:pPr>
    </w:p>
    <w:p w14:paraId="5A3BDC1B" w14:textId="77777777"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14:paraId="323402F1" w14:textId="77777777" w:rsidTr="009067BC">
        <w:tc>
          <w:tcPr>
            <w:tcW w:w="4606" w:type="dxa"/>
            <w:shd w:val="clear" w:color="auto" w:fill="D9D9D9"/>
          </w:tcPr>
          <w:p w14:paraId="4577E714" w14:textId="77777777"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14:paraId="23E8B9FE" w14:textId="77777777"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14:paraId="3251B2ED" w14:textId="77777777" w:rsidTr="009067BC">
        <w:tc>
          <w:tcPr>
            <w:tcW w:w="4606" w:type="dxa"/>
            <w:shd w:val="clear" w:color="auto" w:fill="F2F2F2"/>
          </w:tcPr>
          <w:p w14:paraId="10619DD6" w14:textId="77777777" w:rsidR="009067BC" w:rsidRPr="00FC702A" w:rsidRDefault="009067BC" w:rsidP="009067BC">
            <w:pPr>
              <w:spacing w:line="276" w:lineRule="auto"/>
              <w:rPr>
                <w:rFonts w:ascii="Calibri" w:hAnsi="Calibri"/>
              </w:rPr>
            </w:pPr>
          </w:p>
        </w:tc>
        <w:tc>
          <w:tcPr>
            <w:tcW w:w="4606" w:type="dxa"/>
            <w:gridSpan w:val="2"/>
            <w:shd w:val="clear" w:color="auto" w:fill="F2F2F2"/>
          </w:tcPr>
          <w:p w14:paraId="0BF0DCC2" w14:textId="77777777" w:rsidR="009067BC" w:rsidRPr="00FC702A" w:rsidRDefault="009067BC" w:rsidP="009067BC">
            <w:pPr>
              <w:spacing w:line="276" w:lineRule="auto"/>
              <w:rPr>
                <w:rFonts w:ascii="Calibri" w:hAnsi="Calibri"/>
              </w:rPr>
            </w:pPr>
          </w:p>
        </w:tc>
      </w:tr>
      <w:tr w:rsidR="009067BC" w:rsidRPr="00FC702A" w14:paraId="4AF9CA08" w14:textId="77777777" w:rsidTr="009067BC">
        <w:tc>
          <w:tcPr>
            <w:tcW w:w="9212" w:type="dxa"/>
            <w:gridSpan w:val="3"/>
            <w:shd w:val="clear" w:color="auto" w:fill="D9D9D9"/>
          </w:tcPr>
          <w:p w14:paraId="034A0DA3" w14:textId="77777777"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14:paraId="024AC9B4" w14:textId="77777777" w:rsidTr="009067BC">
        <w:tc>
          <w:tcPr>
            <w:tcW w:w="9212" w:type="dxa"/>
            <w:gridSpan w:val="3"/>
            <w:shd w:val="clear" w:color="auto" w:fill="F2F2F2"/>
          </w:tcPr>
          <w:p w14:paraId="6BC86800" w14:textId="77777777" w:rsidR="009067BC" w:rsidRPr="00FC702A" w:rsidRDefault="009067BC" w:rsidP="009067BC">
            <w:pPr>
              <w:spacing w:line="276" w:lineRule="auto"/>
              <w:rPr>
                <w:rFonts w:ascii="Calibri" w:hAnsi="Calibri"/>
              </w:rPr>
            </w:pPr>
          </w:p>
        </w:tc>
      </w:tr>
      <w:tr w:rsidR="009067BC" w:rsidRPr="00FC702A" w14:paraId="7124898D" w14:textId="77777777" w:rsidTr="009067BC">
        <w:tc>
          <w:tcPr>
            <w:tcW w:w="4606" w:type="dxa"/>
            <w:shd w:val="clear" w:color="auto" w:fill="D9D9D9"/>
          </w:tcPr>
          <w:p w14:paraId="0A28C20E" w14:textId="77777777"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0"/>
            </w:r>
          </w:p>
        </w:tc>
        <w:tc>
          <w:tcPr>
            <w:tcW w:w="4606" w:type="dxa"/>
            <w:gridSpan w:val="2"/>
            <w:shd w:val="clear" w:color="auto" w:fill="D9D9D9"/>
          </w:tcPr>
          <w:p w14:paraId="58A94763" w14:textId="77777777"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14:paraId="7340DF76" w14:textId="77777777" w:rsidTr="009067BC">
        <w:tc>
          <w:tcPr>
            <w:tcW w:w="4606" w:type="dxa"/>
            <w:shd w:val="clear" w:color="auto" w:fill="F2F2F2"/>
          </w:tcPr>
          <w:p w14:paraId="21BDED05" w14:textId="77777777" w:rsidR="009067BC" w:rsidRPr="00FC702A" w:rsidRDefault="009067BC" w:rsidP="009067BC">
            <w:pPr>
              <w:spacing w:line="276" w:lineRule="auto"/>
              <w:rPr>
                <w:rFonts w:ascii="Calibri" w:hAnsi="Calibri"/>
              </w:rPr>
            </w:pPr>
          </w:p>
        </w:tc>
        <w:tc>
          <w:tcPr>
            <w:tcW w:w="2303" w:type="dxa"/>
            <w:shd w:val="clear" w:color="auto" w:fill="auto"/>
          </w:tcPr>
          <w:p w14:paraId="0E3AA9F8" w14:textId="77777777"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14:paraId="7B9737B4" w14:textId="77777777"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14:paraId="1AC9A170" w14:textId="77777777" w:rsidR="009067BC" w:rsidRPr="00FC702A" w:rsidRDefault="009067BC" w:rsidP="009067BC">
      <w:pPr>
        <w:spacing w:line="276" w:lineRule="auto"/>
        <w:rPr>
          <w:rFonts w:ascii="Calibri" w:hAnsi="Calibri"/>
          <w:sz w:val="22"/>
          <w:szCs w:val="22"/>
        </w:rPr>
      </w:pPr>
    </w:p>
    <w:p w14:paraId="44430AFF" w14:textId="77777777"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14:paraId="2109D9CF" w14:textId="77777777" w:rsidTr="009067BC">
        <w:tc>
          <w:tcPr>
            <w:tcW w:w="3070" w:type="dxa"/>
            <w:shd w:val="clear" w:color="auto" w:fill="D9D9D9"/>
          </w:tcPr>
          <w:p w14:paraId="5B09B326" w14:textId="77777777"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1"/>
            </w:r>
          </w:p>
        </w:tc>
        <w:tc>
          <w:tcPr>
            <w:tcW w:w="3071" w:type="dxa"/>
            <w:shd w:val="clear" w:color="auto" w:fill="D9D9D9"/>
          </w:tcPr>
          <w:p w14:paraId="1E2AA2D5" w14:textId="77777777"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14:paraId="64B579AD" w14:textId="77777777"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14:paraId="3A5C8BB9" w14:textId="77777777" w:rsidTr="009067BC">
        <w:tc>
          <w:tcPr>
            <w:tcW w:w="3070" w:type="dxa"/>
            <w:shd w:val="clear" w:color="auto" w:fill="auto"/>
          </w:tcPr>
          <w:p w14:paraId="11F5ACA0" w14:textId="77777777" w:rsidR="009067BC" w:rsidRPr="00FC702A" w:rsidRDefault="009067BC" w:rsidP="009067BC">
            <w:pPr>
              <w:spacing w:line="276" w:lineRule="auto"/>
              <w:rPr>
                <w:rFonts w:ascii="Calibri" w:hAnsi="Calibri"/>
              </w:rPr>
            </w:pPr>
          </w:p>
        </w:tc>
        <w:tc>
          <w:tcPr>
            <w:tcW w:w="3071" w:type="dxa"/>
            <w:shd w:val="clear" w:color="auto" w:fill="auto"/>
          </w:tcPr>
          <w:p w14:paraId="18EC221C" w14:textId="77777777" w:rsidR="009067BC" w:rsidRPr="00FC702A" w:rsidRDefault="009067BC" w:rsidP="009067BC">
            <w:pPr>
              <w:spacing w:line="276" w:lineRule="auto"/>
              <w:rPr>
                <w:rFonts w:ascii="Calibri" w:hAnsi="Calibri"/>
              </w:rPr>
            </w:pPr>
          </w:p>
        </w:tc>
        <w:tc>
          <w:tcPr>
            <w:tcW w:w="3071" w:type="dxa"/>
            <w:shd w:val="clear" w:color="auto" w:fill="auto"/>
          </w:tcPr>
          <w:p w14:paraId="35E5578D" w14:textId="77777777" w:rsidR="009067BC" w:rsidRPr="00FC702A" w:rsidRDefault="009067BC" w:rsidP="009067BC">
            <w:pPr>
              <w:spacing w:line="276" w:lineRule="auto"/>
              <w:rPr>
                <w:rFonts w:ascii="Calibri" w:hAnsi="Calibri"/>
              </w:rPr>
            </w:pPr>
          </w:p>
        </w:tc>
      </w:tr>
      <w:tr w:rsidR="009067BC" w:rsidRPr="00FC702A" w14:paraId="77456DEE" w14:textId="77777777" w:rsidTr="009067BC">
        <w:tc>
          <w:tcPr>
            <w:tcW w:w="6141" w:type="dxa"/>
            <w:gridSpan w:val="2"/>
            <w:shd w:val="clear" w:color="auto" w:fill="D9D9D9"/>
          </w:tcPr>
          <w:p w14:paraId="0B690756" w14:textId="77777777"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14:paraId="574B1A86" w14:textId="77777777"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14:paraId="75EDFA5C" w14:textId="77777777" w:rsidTr="009067BC">
        <w:tc>
          <w:tcPr>
            <w:tcW w:w="6141" w:type="dxa"/>
            <w:gridSpan w:val="2"/>
            <w:shd w:val="clear" w:color="auto" w:fill="D9D9D9"/>
          </w:tcPr>
          <w:p w14:paraId="3D9728D7" w14:textId="77777777"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2"/>
            </w:r>
          </w:p>
        </w:tc>
        <w:tc>
          <w:tcPr>
            <w:tcW w:w="3071" w:type="dxa"/>
            <w:shd w:val="clear" w:color="auto" w:fill="D9D9D9"/>
          </w:tcPr>
          <w:p w14:paraId="6B0690CD" w14:textId="77777777"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14:paraId="6744981F" w14:textId="77777777" w:rsidTr="009067BC">
        <w:tc>
          <w:tcPr>
            <w:tcW w:w="6141" w:type="dxa"/>
            <w:gridSpan w:val="2"/>
            <w:shd w:val="clear" w:color="auto" w:fill="auto"/>
          </w:tcPr>
          <w:p w14:paraId="45AA9F39" w14:textId="77777777" w:rsidR="009067BC" w:rsidRPr="00FC702A" w:rsidRDefault="009067BC" w:rsidP="009067BC">
            <w:pPr>
              <w:spacing w:line="276" w:lineRule="auto"/>
              <w:rPr>
                <w:rFonts w:ascii="Calibri" w:hAnsi="Calibri"/>
              </w:rPr>
            </w:pPr>
          </w:p>
        </w:tc>
        <w:tc>
          <w:tcPr>
            <w:tcW w:w="3071" w:type="dxa"/>
            <w:shd w:val="clear" w:color="auto" w:fill="auto"/>
          </w:tcPr>
          <w:p w14:paraId="3DAB14AA" w14:textId="77777777" w:rsidR="009067BC" w:rsidRPr="00FC702A" w:rsidRDefault="009067BC" w:rsidP="009067BC">
            <w:pPr>
              <w:spacing w:line="276" w:lineRule="auto"/>
              <w:rPr>
                <w:rFonts w:ascii="Calibri" w:hAnsi="Calibri"/>
              </w:rPr>
            </w:pPr>
          </w:p>
        </w:tc>
      </w:tr>
    </w:tbl>
    <w:p w14:paraId="4D8CB959" w14:textId="77777777" w:rsidR="009067BC" w:rsidRPr="00FC702A" w:rsidRDefault="009067BC" w:rsidP="009067BC">
      <w:pPr>
        <w:spacing w:line="276" w:lineRule="auto"/>
        <w:rPr>
          <w:rFonts w:ascii="Calibri" w:hAnsi="Calibri"/>
          <w:sz w:val="22"/>
          <w:szCs w:val="22"/>
        </w:rPr>
      </w:pPr>
    </w:p>
    <w:p w14:paraId="2AAF6E3D" w14:textId="77777777"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14:paraId="08C06746" w14:textId="77777777" w:rsidTr="009067BC">
        <w:tc>
          <w:tcPr>
            <w:tcW w:w="3070" w:type="dxa"/>
            <w:shd w:val="clear" w:color="auto" w:fill="D9D9D9"/>
          </w:tcPr>
          <w:p w14:paraId="2724EB02" w14:textId="77777777"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4"/>
            </w:r>
          </w:p>
        </w:tc>
        <w:tc>
          <w:tcPr>
            <w:tcW w:w="3071" w:type="dxa"/>
            <w:shd w:val="clear" w:color="auto" w:fill="D9D9D9"/>
          </w:tcPr>
          <w:p w14:paraId="4E588531" w14:textId="77777777"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5"/>
            </w:r>
          </w:p>
        </w:tc>
        <w:tc>
          <w:tcPr>
            <w:tcW w:w="3071" w:type="dxa"/>
            <w:shd w:val="clear" w:color="auto" w:fill="D9D9D9"/>
          </w:tcPr>
          <w:p w14:paraId="34FA7DFF" w14:textId="77777777"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6"/>
            </w:r>
          </w:p>
        </w:tc>
      </w:tr>
      <w:tr w:rsidR="009067BC" w:rsidRPr="00FC702A" w14:paraId="47EB22A2" w14:textId="77777777" w:rsidTr="009067BC">
        <w:tc>
          <w:tcPr>
            <w:tcW w:w="3070" w:type="dxa"/>
            <w:shd w:val="clear" w:color="auto" w:fill="auto"/>
          </w:tcPr>
          <w:p w14:paraId="58468E6B" w14:textId="77777777" w:rsidR="009067BC" w:rsidRPr="00FC702A" w:rsidRDefault="009067BC" w:rsidP="009067BC">
            <w:pPr>
              <w:spacing w:line="276" w:lineRule="auto"/>
              <w:rPr>
                <w:rFonts w:ascii="Calibri" w:hAnsi="Calibri"/>
              </w:rPr>
            </w:pPr>
          </w:p>
        </w:tc>
        <w:tc>
          <w:tcPr>
            <w:tcW w:w="3071" w:type="dxa"/>
            <w:shd w:val="clear" w:color="auto" w:fill="auto"/>
          </w:tcPr>
          <w:p w14:paraId="25D27C3C" w14:textId="77777777" w:rsidR="009067BC" w:rsidRPr="00FC702A" w:rsidRDefault="009067BC" w:rsidP="009067BC">
            <w:pPr>
              <w:spacing w:line="276" w:lineRule="auto"/>
              <w:rPr>
                <w:rFonts w:ascii="Calibri" w:hAnsi="Calibri"/>
              </w:rPr>
            </w:pPr>
          </w:p>
        </w:tc>
        <w:tc>
          <w:tcPr>
            <w:tcW w:w="3071" w:type="dxa"/>
            <w:shd w:val="clear" w:color="auto" w:fill="auto"/>
          </w:tcPr>
          <w:p w14:paraId="16F4C9B7" w14:textId="77777777" w:rsidR="009067BC" w:rsidRPr="00FC702A" w:rsidRDefault="009067BC" w:rsidP="009067BC">
            <w:pPr>
              <w:spacing w:line="276" w:lineRule="auto"/>
              <w:rPr>
                <w:rFonts w:ascii="Calibri" w:hAnsi="Calibri"/>
              </w:rPr>
            </w:pPr>
          </w:p>
        </w:tc>
      </w:tr>
      <w:tr w:rsidR="009067BC" w:rsidRPr="00FC702A" w14:paraId="7E55A619" w14:textId="77777777" w:rsidTr="009067BC">
        <w:tc>
          <w:tcPr>
            <w:tcW w:w="3070" w:type="dxa"/>
            <w:shd w:val="clear" w:color="auto" w:fill="D9D9D9"/>
          </w:tcPr>
          <w:p w14:paraId="229C80B0" w14:textId="77777777"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7"/>
            </w:r>
          </w:p>
        </w:tc>
        <w:tc>
          <w:tcPr>
            <w:tcW w:w="6142" w:type="dxa"/>
            <w:gridSpan w:val="2"/>
            <w:shd w:val="clear" w:color="auto" w:fill="D9D9D9"/>
          </w:tcPr>
          <w:p w14:paraId="69019FA0" w14:textId="77777777"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8"/>
            </w:r>
          </w:p>
        </w:tc>
      </w:tr>
      <w:tr w:rsidR="009067BC" w:rsidRPr="00FC702A" w14:paraId="47966F62" w14:textId="77777777" w:rsidTr="009067BC">
        <w:tc>
          <w:tcPr>
            <w:tcW w:w="3070" w:type="dxa"/>
            <w:shd w:val="clear" w:color="auto" w:fill="auto"/>
          </w:tcPr>
          <w:p w14:paraId="36D1F948" w14:textId="77777777" w:rsidR="009067BC" w:rsidRPr="00FC702A" w:rsidRDefault="009067BC" w:rsidP="009067BC">
            <w:pPr>
              <w:spacing w:line="276" w:lineRule="auto"/>
              <w:rPr>
                <w:rFonts w:ascii="Calibri" w:hAnsi="Calibri"/>
              </w:rPr>
            </w:pPr>
          </w:p>
        </w:tc>
        <w:tc>
          <w:tcPr>
            <w:tcW w:w="6142" w:type="dxa"/>
            <w:gridSpan w:val="2"/>
            <w:shd w:val="clear" w:color="auto" w:fill="auto"/>
          </w:tcPr>
          <w:p w14:paraId="3054FDB9" w14:textId="77777777" w:rsidR="009067BC" w:rsidRPr="00FC702A" w:rsidRDefault="009067BC" w:rsidP="009067BC">
            <w:pPr>
              <w:spacing w:line="276" w:lineRule="auto"/>
              <w:rPr>
                <w:rFonts w:ascii="Calibri" w:hAnsi="Calibri"/>
              </w:rPr>
            </w:pPr>
          </w:p>
        </w:tc>
      </w:tr>
      <w:tr w:rsidR="009067BC" w:rsidRPr="00FC702A" w14:paraId="656A3B22" w14:textId="77777777" w:rsidTr="009067BC">
        <w:tc>
          <w:tcPr>
            <w:tcW w:w="3070" w:type="dxa"/>
            <w:shd w:val="clear" w:color="auto" w:fill="D9D9D9"/>
          </w:tcPr>
          <w:p w14:paraId="713BDFE2" w14:textId="77777777"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14:paraId="2108E6C7" w14:textId="77777777"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14:paraId="6D8A1591" w14:textId="77777777"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14:paraId="71C9D48A" w14:textId="77777777" w:rsidTr="009067BC">
        <w:tc>
          <w:tcPr>
            <w:tcW w:w="3070" w:type="dxa"/>
            <w:shd w:val="clear" w:color="auto" w:fill="auto"/>
          </w:tcPr>
          <w:p w14:paraId="376B7114" w14:textId="77777777" w:rsidR="009067BC" w:rsidRPr="00FC702A" w:rsidRDefault="009067BC" w:rsidP="009067BC">
            <w:pPr>
              <w:spacing w:line="276" w:lineRule="auto"/>
              <w:rPr>
                <w:rFonts w:ascii="Calibri" w:hAnsi="Calibri"/>
              </w:rPr>
            </w:pPr>
          </w:p>
        </w:tc>
        <w:tc>
          <w:tcPr>
            <w:tcW w:w="3071" w:type="dxa"/>
            <w:shd w:val="clear" w:color="auto" w:fill="auto"/>
          </w:tcPr>
          <w:p w14:paraId="2FDDCB0F" w14:textId="77777777" w:rsidR="009067BC" w:rsidRPr="00FC702A" w:rsidRDefault="009067BC" w:rsidP="009067BC">
            <w:pPr>
              <w:spacing w:line="276" w:lineRule="auto"/>
              <w:rPr>
                <w:rFonts w:ascii="Calibri" w:hAnsi="Calibri"/>
              </w:rPr>
            </w:pPr>
          </w:p>
        </w:tc>
        <w:tc>
          <w:tcPr>
            <w:tcW w:w="3071" w:type="dxa"/>
            <w:shd w:val="clear" w:color="auto" w:fill="auto"/>
          </w:tcPr>
          <w:p w14:paraId="6AC3BA2A" w14:textId="77777777" w:rsidR="009067BC" w:rsidRPr="00FC702A" w:rsidRDefault="009067BC" w:rsidP="009067BC">
            <w:pPr>
              <w:spacing w:line="276" w:lineRule="auto"/>
              <w:rPr>
                <w:rFonts w:ascii="Calibri" w:hAnsi="Calibri"/>
              </w:rPr>
            </w:pPr>
          </w:p>
        </w:tc>
      </w:tr>
      <w:tr w:rsidR="009067BC" w:rsidRPr="00FC702A" w14:paraId="117EE32B" w14:textId="77777777" w:rsidTr="009067BC">
        <w:tc>
          <w:tcPr>
            <w:tcW w:w="3070" w:type="dxa"/>
            <w:shd w:val="clear" w:color="auto" w:fill="D9D9D9"/>
          </w:tcPr>
          <w:p w14:paraId="66EBB8ED" w14:textId="77777777"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14:paraId="7C22539B" w14:textId="77777777"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14:paraId="4BEE56A5" w14:textId="77777777"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14:paraId="4E083896" w14:textId="77777777" w:rsidTr="009067BC">
        <w:tc>
          <w:tcPr>
            <w:tcW w:w="3070" w:type="dxa"/>
            <w:shd w:val="clear" w:color="auto" w:fill="F2F2F2"/>
          </w:tcPr>
          <w:p w14:paraId="4BDD9953" w14:textId="77777777" w:rsidR="009067BC" w:rsidRPr="00FC702A" w:rsidRDefault="009067BC" w:rsidP="009067BC">
            <w:pPr>
              <w:spacing w:line="276" w:lineRule="auto"/>
              <w:rPr>
                <w:rFonts w:ascii="Calibri" w:hAnsi="Calibri"/>
                <w:bCs/>
              </w:rPr>
            </w:pPr>
          </w:p>
        </w:tc>
        <w:tc>
          <w:tcPr>
            <w:tcW w:w="3071" w:type="dxa"/>
            <w:shd w:val="clear" w:color="auto" w:fill="auto"/>
          </w:tcPr>
          <w:p w14:paraId="0F4FE18B" w14:textId="77777777" w:rsidR="009067BC" w:rsidRPr="00FC702A" w:rsidRDefault="009067BC" w:rsidP="009067BC">
            <w:pPr>
              <w:spacing w:line="276" w:lineRule="auto"/>
              <w:rPr>
                <w:rFonts w:ascii="Calibri" w:hAnsi="Calibri"/>
              </w:rPr>
            </w:pPr>
          </w:p>
        </w:tc>
        <w:tc>
          <w:tcPr>
            <w:tcW w:w="3071" w:type="dxa"/>
            <w:shd w:val="clear" w:color="auto" w:fill="auto"/>
          </w:tcPr>
          <w:p w14:paraId="068C438D" w14:textId="77777777" w:rsidR="009067BC" w:rsidRPr="00FC702A" w:rsidRDefault="009067BC" w:rsidP="009067BC">
            <w:pPr>
              <w:spacing w:line="276" w:lineRule="auto"/>
              <w:rPr>
                <w:rFonts w:ascii="Calibri" w:hAnsi="Calibri"/>
              </w:rPr>
            </w:pPr>
          </w:p>
        </w:tc>
      </w:tr>
    </w:tbl>
    <w:p w14:paraId="2C6FAD75" w14:textId="77777777" w:rsidR="009067BC" w:rsidRPr="00FC702A" w:rsidRDefault="009067BC" w:rsidP="009067BC">
      <w:pPr>
        <w:spacing w:line="276" w:lineRule="auto"/>
        <w:rPr>
          <w:rFonts w:ascii="Calibri" w:hAnsi="Calibri"/>
          <w:sz w:val="22"/>
          <w:szCs w:val="22"/>
        </w:rPr>
      </w:pPr>
    </w:p>
    <w:p w14:paraId="535E289C" w14:textId="77777777"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14:paraId="6662D1A0" w14:textId="77777777" w:rsidTr="009067BC">
        <w:tc>
          <w:tcPr>
            <w:tcW w:w="4606" w:type="dxa"/>
            <w:shd w:val="clear" w:color="auto" w:fill="D9D9D9"/>
          </w:tcPr>
          <w:p w14:paraId="5E48D0F8" w14:textId="77777777"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14:paraId="2A85B44E" w14:textId="77777777"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14:paraId="22B2AD3A" w14:textId="77777777" w:rsidTr="009067BC">
        <w:tc>
          <w:tcPr>
            <w:tcW w:w="4606" w:type="dxa"/>
            <w:shd w:val="clear" w:color="auto" w:fill="auto"/>
          </w:tcPr>
          <w:p w14:paraId="7810D74A" w14:textId="77777777" w:rsidR="009067BC" w:rsidRPr="00FC702A" w:rsidRDefault="009067BC" w:rsidP="009067BC">
            <w:pPr>
              <w:spacing w:line="276" w:lineRule="auto"/>
              <w:rPr>
                <w:rFonts w:ascii="Calibri" w:hAnsi="Calibri"/>
              </w:rPr>
            </w:pPr>
          </w:p>
        </w:tc>
        <w:tc>
          <w:tcPr>
            <w:tcW w:w="4606" w:type="dxa"/>
            <w:shd w:val="clear" w:color="auto" w:fill="auto"/>
          </w:tcPr>
          <w:p w14:paraId="39202EDD" w14:textId="77777777" w:rsidR="009067BC" w:rsidRPr="00FC702A" w:rsidRDefault="009067BC" w:rsidP="009067BC">
            <w:pPr>
              <w:spacing w:line="276" w:lineRule="auto"/>
              <w:rPr>
                <w:rFonts w:ascii="Calibri" w:hAnsi="Calibri"/>
              </w:rPr>
            </w:pPr>
          </w:p>
        </w:tc>
      </w:tr>
      <w:tr w:rsidR="009067BC" w:rsidRPr="00FC702A" w14:paraId="787FDFCA" w14:textId="77777777" w:rsidTr="009067BC">
        <w:tc>
          <w:tcPr>
            <w:tcW w:w="4606" w:type="dxa"/>
            <w:shd w:val="clear" w:color="auto" w:fill="D9D9D9"/>
          </w:tcPr>
          <w:p w14:paraId="3BAC54D9" w14:textId="77777777"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14:paraId="5D3FED4F" w14:textId="77777777"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14:paraId="6E69E763" w14:textId="77777777" w:rsidTr="009067BC">
        <w:tc>
          <w:tcPr>
            <w:tcW w:w="4606" w:type="dxa"/>
            <w:shd w:val="clear" w:color="auto" w:fill="D9D9D9"/>
          </w:tcPr>
          <w:p w14:paraId="5CB93E65" w14:textId="77777777"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9"/>
            </w:r>
          </w:p>
        </w:tc>
        <w:tc>
          <w:tcPr>
            <w:tcW w:w="4606" w:type="dxa"/>
            <w:shd w:val="clear" w:color="auto" w:fill="D9D9D9"/>
          </w:tcPr>
          <w:p w14:paraId="499B85D4" w14:textId="77777777"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0"/>
            </w:r>
          </w:p>
        </w:tc>
      </w:tr>
      <w:tr w:rsidR="009067BC" w:rsidRPr="00FC702A" w14:paraId="42767BE9" w14:textId="77777777" w:rsidTr="009067BC">
        <w:tc>
          <w:tcPr>
            <w:tcW w:w="4606" w:type="dxa"/>
            <w:shd w:val="clear" w:color="auto" w:fill="auto"/>
          </w:tcPr>
          <w:p w14:paraId="6FDEA4D7" w14:textId="77777777" w:rsidR="009067BC" w:rsidRPr="00FC702A" w:rsidRDefault="009067BC" w:rsidP="009067BC">
            <w:pPr>
              <w:spacing w:line="276" w:lineRule="auto"/>
              <w:rPr>
                <w:rFonts w:ascii="Calibri" w:hAnsi="Calibri"/>
              </w:rPr>
            </w:pPr>
          </w:p>
        </w:tc>
        <w:tc>
          <w:tcPr>
            <w:tcW w:w="4606" w:type="dxa"/>
            <w:shd w:val="clear" w:color="auto" w:fill="auto"/>
          </w:tcPr>
          <w:p w14:paraId="4B66D141" w14:textId="77777777" w:rsidR="009067BC" w:rsidRPr="00FC702A" w:rsidRDefault="009067BC" w:rsidP="009067BC">
            <w:pPr>
              <w:spacing w:line="276" w:lineRule="auto"/>
              <w:rPr>
                <w:rFonts w:ascii="Calibri" w:hAnsi="Calibri"/>
              </w:rPr>
            </w:pPr>
          </w:p>
        </w:tc>
      </w:tr>
      <w:tr w:rsidR="009067BC" w:rsidRPr="00FC702A" w14:paraId="5D98BAC0" w14:textId="77777777" w:rsidTr="009067BC">
        <w:tc>
          <w:tcPr>
            <w:tcW w:w="4606" w:type="dxa"/>
            <w:shd w:val="clear" w:color="auto" w:fill="D9D9D9"/>
          </w:tcPr>
          <w:p w14:paraId="567C768E" w14:textId="77777777"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14:paraId="7FDD086A" w14:textId="77777777"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14:paraId="429779BF" w14:textId="77777777" w:rsidTr="009067BC">
        <w:tc>
          <w:tcPr>
            <w:tcW w:w="4606" w:type="dxa"/>
            <w:shd w:val="clear" w:color="auto" w:fill="auto"/>
          </w:tcPr>
          <w:p w14:paraId="4741357C" w14:textId="77777777" w:rsidR="009067BC" w:rsidRPr="00FC702A" w:rsidRDefault="009067BC" w:rsidP="009067BC">
            <w:pPr>
              <w:spacing w:line="276" w:lineRule="auto"/>
              <w:rPr>
                <w:rFonts w:ascii="Calibri" w:hAnsi="Calibri"/>
                <w:bCs/>
              </w:rPr>
            </w:pPr>
          </w:p>
        </w:tc>
        <w:tc>
          <w:tcPr>
            <w:tcW w:w="4606" w:type="dxa"/>
            <w:shd w:val="clear" w:color="auto" w:fill="auto"/>
          </w:tcPr>
          <w:p w14:paraId="2BADB8CE" w14:textId="77777777" w:rsidR="009067BC" w:rsidRPr="00FC702A" w:rsidRDefault="009067BC" w:rsidP="009067BC">
            <w:pPr>
              <w:spacing w:line="276" w:lineRule="auto"/>
              <w:rPr>
                <w:rFonts w:ascii="Calibri" w:hAnsi="Calibri"/>
                <w:bCs/>
              </w:rPr>
            </w:pPr>
          </w:p>
        </w:tc>
      </w:tr>
    </w:tbl>
    <w:p w14:paraId="48267618" w14:textId="77777777" w:rsidR="009067BC" w:rsidRPr="00FC702A" w:rsidRDefault="009067BC" w:rsidP="009067BC">
      <w:pPr>
        <w:spacing w:line="276" w:lineRule="auto"/>
        <w:rPr>
          <w:rFonts w:ascii="Calibri" w:hAnsi="Calibri"/>
          <w:sz w:val="22"/>
          <w:szCs w:val="22"/>
        </w:rPr>
      </w:pPr>
    </w:p>
    <w:p w14:paraId="068D4B2B" w14:textId="77777777"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14:paraId="3942E9BF" w14:textId="77777777" w:rsidTr="009067BC">
        <w:tc>
          <w:tcPr>
            <w:tcW w:w="3070" w:type="dxa"/>
            <w:shd w:val="clear" w:color="auto" w:fill="D9D9D9"/>
          </w:tcPr>
          <w:p w14:paraId="758958EE" w14:textId="77777777"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1"/>
            </w:r>
          </w:p>
        </w:tc>
        <w:tc>
          <w:tcPr>
            <w:tcW w:w="3071" w:type="dxa"/>
            <w:shd w:val="clear" w:color="auto" w:fill="D9D9D9"/>
          </w:tcPr>
          <w:p w14:paraId="31259806" w14:textId="77777777"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2"/>
            </w:r>
          </w:p>
        </w:tc>
        <w:tc>
          <w:tcPr>
            <w:tcW w:w="3071" w:type="dxa"/>
            <w:shd w:val="clear" w:color="auto" w:fill="D9D9D9"/>
          </w:tcPr>
          <w:p w14:paraId="0A45F7DF" w14:textId="77777777"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3"/>
            </w:r>
          </w:p>
        </w:tc>
      </w:tr>
      <w:tr w:rsidR="009067BC" w:rsidRPr="00FC702A" w14:paraId="09DFB7D3" w14:textId="77777777" w:rsidTr="009067BC">
        <w:tc>
          <w:tcPr>
            <w:tcW w:w="3070" w:type="dxa"/>
            <w:shd w:val="clear" w:color="auto" w:fill="auto"/>
          </w:tcPr>
          <w:p w14:paraId="570E2604" w14:textId="77777777" w:rsidR="009067BC" w:rsidRPr="00FC702A" w:rsidRDefault="009067BC" w:rsidP="009067BC">
            <w:pPr>
              <w:spacing w:line="276" w:lineRule="auto"/>
              <w:rPr>
                <w:rFonts w:ascii="Calibri" w:hAnsi="Calibri"/>
              </w:rPr>
            </w:pPr>
          </w:p>
        </w:tc>
        <w:tc>
          <w:tcPr>
            <w:tcW w:w="3071" w:type="dxa"/>
            <w:shd w:val="clear" w:color="auto" w:fill="auto"/>
          </w:tcPr>
          <w:p w14:paraId="54D55B4B" w14:textId="77777777" w:rsidR="009067BC" w:rsidRPr="00FC702A" w:rsidRDefault="009067BC" w:rsidP="009067BC">
            <w:pPr>
              <w:spacing w:line="276" w:lineRule="auto"/>
              <w:rPr>
                <w:rFonts w:ascii="Calibri" w:hAnsi="Calibri"/>
              </w:rPr>
            </w:pPr>
          </w:p>
        </w:tc>
        <w:tc>
          <w:tcPr>
            <w:tcW w:w="3071" w:type="dxa"/>
            <w:shd w:val="clear" w:color="auto" w:fill="auto"/>
          </w:tcPr>
          <w:p w14:paraId="181C1F0B" w14:textId="77777777" w:rsidR="009067BC" w:rsidRPr="00FC702A" w:rsidRDefault="009067BC" w:rsidP="009067BC">
            <w:pPr>
              <w:spacing w:line="276" w:lineRule="auto"/>
              <w:rPr>
                <w:rFonts w:ascii="Calibri" w:hAnsi="Calibri"/>
              </w:rPr>
            </w:pPr>
          </w:p>
        </w:tc>
      </w:tr>
      <w:tr w:rsidR="009067BC" w:rsidRPr="00FC702A" w14:paraId="3ECACE2B" w14:textId="77777777" w:rsidTr="009067BC">
        <w:tc>
          <w:tcPr>
            <w:tcW w:w="3070" w:type="dxa"/>
            <w:shd w:val="clear" w:color="auto" w:fill="D9D9D9"/>
          </w:tcPr>
          <w:p w14:paraId="669BD06C" w14:textId="77777777"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14:paraId="0297B6F9" w14:textId="77777777"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14:paraId="11532BFA" w14:textId="77777777"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14:paraId="0DBB16FB" w14:textId="77777777" w:rsidTr="009067BC">
        <w:tc>
          <w:tcPr>
            <w:tcW w:w="3070" w:type="dxa"/>
            <w:shd w:val="clear" w:color="auto" w:fill="auto"/>
          </w:tcPr>
          <w:p w14:paraId="055428E2" w14:textId="77777777" w:rsidR="009067BC" w:rsidRPr="00FC702A" w:rsidRDefault="009067BC" w:rsidP="009067BC">
            <w:pPr>
              <w:spacing w:line="276" w:lineRule="auto"/>
              <w:rPr>
                <w:rFonts w:ascii="Calibri" w:hAnsi="Calibri"/>
              </w:rPr>
            </w:pPr>
          </w:p>
        </w:tc>
        <w:tc>
          <w:tcPr>
            <w:tcW w:w="3071" w:type="dxa"/>
            <w:shd w:val="clear" w:color="auto" w:fill="auto"/>
          </w:tcPr>
          <w:p w14:paraId="08B110BD" w14:textId="77777777" w:rsidR="009067BC" w:rsidRPr="00FC702A" w:rsidRDefault="009067BC" w:rsidP="009067BC">
            <w:pPr>
              <w:spacing w:line="276" w:lineRule="auto"/>
              <w:rPr>
                <w:rFonts w:ascii="Calibri" w:hAnsi="Calibri"/>
              </w:rPr>
            </w:pPr>
          </w:p>
        </w:tc>
        <w:tc>
          <w:tcPr>
            <w:tcW w:w="3071" w:type="dxa"/>
            <w:shd w:val="clear" w:color="auto" w:fill="auto"/>
          </w:tcPr>
          <w:p w14:paraId="0BDBE3B4" w14:textId="77777777" w:rsidR="009067BC" w:rsidRPr="00FC702A" w:rsidRDefault="009067BC" w:rsidP="009067BC">
            <w:pPr>
              <w:spacing w:line="276" w:lineRule="auto"/>
              <w:rPr>
                <w:rFonts w:ascii="Calibri" w:hAnsi="Calibri"/>
              </w:rPr>
            </w:pPr>
          </w:p>
        </w:tc>
      </w:tr>
      <w:tr w:rsidR="009067BC" w:rsidRPr="00FC702A" w14:paraId="0F8E7C10" w14:textId="77777777" w:rsidTr="009067BC">
        <w:tc>
          <w:tcPr>
            <w:tcW w:w="3070" w:type="dxa"/>
            <w:shd w:val="clear" w:color="auto" w:fill="D9D9D9"/>
          </w:tcPr>
          <w:p w14:paraId="5D6D6390" w14:textId="77777777"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14:paraId="489176FC" w14:textId="77777777"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14:paraId="48D371D8" w14:textId="77777777" w:rsidTr="009067BC">
        <w:tc>
          <w:tcPr>
            <w:tcW w:w="3070" w:type="dxa"/>
            <w:shd w:val="clear" w:color="auto" w:fill="D9D9D9"/>
          </w:tcPr>
          <w:p w14:paraId="683A3578" w14:textId="77777777"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14:paraId="1C223D9F" w14:textId="77777777"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14:paraId="68A2CE5B" w14:textId="77777777"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4"/>
            </w:r>
          </w:p>
        </w:tc>
      </w:tr>
      <w:tr w:rsidR="009067BC" w:rsidRPr="00FC702A" w14:paraId="2C76B99C" w14:textId="77777777" w:rsidTr="009067BC">
        <w:tc>
          <w:tcPr>
            <w:tcW w:w="3070" w:type="dxa"/>
            <w:shd w:val="clear" w:color="auto" w:fill="F2F2F2"/>
          </w:tcPr>
          <w:p w14:paraId="72C33DD0" w14:textId="77777777" w:rsidR="009067BC" w:rsidRPr="00FC702A" w:rsidRDefault="009067BC" w:rsidP="009067BC">
            <w:pPr>
              <w:spacing w:line="276" w:lineRule="auto"/>
              <w:rPr>
                <w:rFonts w:ascii="Calibri" w:hAnsi="Calibri"/>
              </w:rPr>
            </w:pPr>
          </w:p>
        </w:tc>
        <w:tc>
          <w:tcPr>
            <w:tcW w:w="3071" w:type="dxa"/>
            <w:shd w:val="clear" w:color="auto" w:fill="auto"/>
          </w:tcPr>
          <w:p w14:paraId="4727464E" w14:textId="77777777" w:rsidR="009067BC" w:rsidRPr="00FC702A" w:rsidRDefault="009067BC" w:rsidP="009067BC">
            <w:pPr>
              <w:spacing w:line="276" w:lineRule="auto"/>
              <w:rPr>
                <w:rFonts w:ascii="Calibri" w:hAnsi="Calibri"/>
              </w:rPr>
            </w:pPr>
          </w:p>
        </w:tc>
        <w:tc>
          <w:tcPr>
            <w:tcW w:w="3071" w:type="dxa"/>
            <w:shd w:val="clear" w:color="auto" w:fill="auto"/>
          </w:tcPr>
          <w:p w14:paraId="48C0EDFC" w14:textId="77777777" w:rsidR="009067BC" w:rsidRPr="00FC702A" w:rsidRDefault="009067BC" w:rsidP="009067BC">
            <w:pPr>
              <w:spacing w:line="276" w:lineRule="auto"/>
              <w:rPr>
                <w:rFonts w:ascii="Calibri" w:hAnsi="Calibri"/>
              </w:rPr>
            </w:pPr>
          </w:p>
        </w:tc>
      </w:tr>
    </w:tbl>
    <w:p w14:paraId="61BB6013" w14:textId="77777777" w:rsidR="009067BC" w:rsidRPr="00FC702A" w:rsidRDefault="009067BC" w:rsidP="009067BC">
      <w:pPr>
        <w:spacing w:line="276" w:lineRule="auto"/>
        <w:rPr>
          <w:rFonts w:ascii="Calibri" w:hAnsi="Calibri"/>
          <w:sz w:val="22"/>
          <w:szCs w:val="22"/>
        </w:rPr>
      </w:pPr>
    </w:p>
    <w:p w14:paraId="6C61A0E7" w14:textId="77777777"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14:paraId="37CFD851" w14:textId="77777777" w:rsidTr="009067BC">
        <w:tc>
          <w:tcPr>
            <w:tcW w:w="3070" w:type="dxa"/>
            <w:shd w:val="clear" w:color="auto" w:fill="D9D9D9"/>
          </w:tcPr>
          <w:p w14:paraId="78669C40" w14:textId="77777777"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5"/>
            </w:r>
          </w:p>
        </w:tc>
        <w:tc>
          <w:tcPr>
            <w:tcW w:w="3070" w:type="dxa"/>
            <w:shd w:val="clear" w:color="auto" w:fill="D9D9D9"/>
          </w:tcPr>
          <w:p w14:paraId="13853778" w14:textId="77777777"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6"/>
            </w:r>
          </w:p>
        </w:tc>
        <w:tc>
          <w:tcPr>
            <w:tcW w:w="3070" w:type="dxa"/>
            <w:shd w:val="clear" w:color="auto" w:fill="D9D9D9"/>
          </w:tcPr>
          <w:p w14:paraId="78AD9F94" w14:textId="77777777"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7"/>
            </w:r>
          </w:p>
        </w:tc>
      </w:tr>
      <w:tr w:rsidR="009067BC" w:rsidRPr="00FC702A" w14:paraId="37EFA92C" w14:textId="77777777" w:rsidTr="009067BC">
        <w:tc>
          <w:tcPr>
            <w:tcW w:w="3070" w:type="dxa"/>
            <w:shd w:val="clear" w:color="auto" w:fill="auto"/>
          </w:tcPr>
          <w:p w14:paraId="3BAA7677" w14:textId="77777777" w:rsidR="009067BC" w:rsidRPr="00FC702A" w:rsidRDefault="009067BC" w:rsidP="009067BC">
            <w:pPr>
              <w:spacing w:line="276" w:lineRule="auto"/>
              <w:rPr>
                <w:rFonts w:ascii="Calibri" w:hAnsi="Calibri"/>
              </w:rPr>
            </w:pPr>
          </w:p>
        </w:tc>
        <w:tc>
          <w:tcPr>
            <w:tcW w:w="3070" w:type="dxa"/>
            <w:shd w:val="clear" w:color="auto" w:fill="auto"/>
          </w:tcPr>
          <w:p w14:paraId="158F814F" w14:textId="77777777" w:rsidR="009067BC" w:rsidRPr="00FC702A" w:rsidRDefault="009067BC" w:rsidP="009067BC">
            <w:pPr>
              <w:spacing w:line="276" w:lineRule="auto"/>
              <w:rPr>
                <w:rFonts w:ascii="Calibri" w:hAnsi="Calibri"/>
              </w:rPr>
            </w:pPr>
          </w:p>
        </w:tc>
        <w:tc>
          <w:tcPr>
            <w:tcW w:w="3070" w:type="dxa"/>
            <w:shd w:val="clear" w:color="auto" w:fill="auto"/>
          </w:tcPr>
          <w:p w14:paraId="3D607184" w14:textId="77777777" w:rsidR="009067BC" w:rsidRPr="00FC702A" w:rsidRDefault="009067BC" w:rsidP="009067BC">
            <w:pPr>
              <w:spacing w:line="276" w:lineRule="auto"/>
              <w:rPr>
                <w:rFonts w:ascii="Calibri" w:hAnsi="Calibri"/>
              </w:rPr>
            </w:pPr>
          </w:p>
        </w:tc>
      </w:tr>
      <w:tr w:rsidR="009067BC" w:rsidRPr="00FC702A" w14:paraId="4C5FBE5C" w14:textId="77777777" w:rsidTr="009067BC">
        <w:tc>
          <w:tcPr>
            <w:tcW w:w="3070" w:type="dxa"/>
            <w:shd w:val="clear" w:color="auto" w:fill="D9D9D9"/>
          </w:tcPr>
          <w:p w14:paraId="0039DD1F" w14:textId="77777777"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8"/>
            </w:r>
          </w:p>
        </w:tc>
        <w:tc>
          <w:tcPr>
            <w:tcW w:w="6140" w:type="dxa"/>
            <w:gridSpan w:val="2"/>
            <w:shd w:val="clear" w:color="auto" w:fill="D9D9D9"/>
          </w:tcPr>
          <w:p w14:paraId="46E4A376" w14:textId="77777777"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9"/>
            </w:r>
          </w:p>
        </w:tc>
      </w:tr>
      <w:tr w:rsidR="009067BC" w:rsidRPr="00FC702A" w14:paraId="1972297F" w14:textId="77777777" w:rsidTr="009067BC">
        <w:tc>
          <w:tcPr>
            <w:tcW w:w="3070" w:type="dxa"/>
            <w:shd w:val="clear" w:color="auto" w:fill="auto"/>
          </w:tcPr>
          <w:p w14:paraId="1016A525" w14:textId="77777777" w:rsidR="009067BC" w:rsidRPr="00FC702A" w:rsidRDefault="009067BC" w:rsidP="009067BC">
            <w:pPr>
              <w:spacing w:line="276" w:lineRule="auto"/>
              <w:rPr>
                <w:rFonts w:ascii="Calibri" w:hAnsi="Calibri"/>
              </w:rPr>
            </w:pPr>
          </w:p>
        </w:tc>
        <w:tc>
          <w:tcPr>
            <w:tcW w:w="6140" w:type="dxa"/>
            <w:gridSpan w:val="2"/>
            <w:shd w:val="clear" w:color="auto" w:fill="auto"/>
          </w:tcPr>
          <w:p w14:paraId="4FCA2820" w14:textId="77777777" w:rsidR="009067BC" w:rsidRPr="00FC702A" w:rsidRDefault="009067BC" w:rsidP="009067BC">
            <w:pPr>
              <w:spacing w:line="276" w:lineRule="auto"/>
              <w:rPr>
                <w:rFonts w:ascii="Calibri" w:hAnsi="Calibri"/>
              </w:rPr>
            </w:pPr>
          </w:p>
        </w:tc>
      </w:tr>
      <w:tr w:rsidR="009067BC" w:rsidRPr="00FC702A" w14:paraId="09E9B74C" w14:textId="77777777" w:rsidTr="009067BC">
        <w:tc>
          <w:tcPr>
            <w:tcW w:w="3070" w:type="dxa"/>
            <w:shd w:val="clear" w:color="auto" w:fill="D9D9D9"/>
          </w:tcPr>
          <w:p w14:paraId="4BAEA6C2" w14:textId="77777777"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14:paraId="06402E1B" w14:textId="77777777"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14:paraId="67357C2D" w14:textId="77777777"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14:paraId="715930FA" w14:textId="77777777" w:rsidTr="009067BC">
        <w:tc>
          <w:tcPr>
            <w:tcW w:w="3070" w:type="dxa"/>
            <w:shd w:val="clear" w:color="auto" w:fill="auto"/>
          </w:tcPr>
          <w:p w14:paraId="66299621" w14:textId="77777777" w:rsidR="009067BC" w:rsidRPr="00FC702A" w:rsidRDefault="009067BC" w:rsidP="009067BC">
            <w:pPr>
              <w:spacing w:line="276" w:lineRule="auto"/>
              <w:rPr>
                <w:rFonts w:ascii="Calibri" w:hAnsi="Calibri"/>
              </w:rPr>
            </w:pPr>
          </w:p>
        </w:tc>
        <w:tc>
          <w:tcPr>
            <w:tcW w:w="3070" w:type="dxa"/>
            <w:shd w:val="clear" w:color="auto" w:fill="auto"/>
          </w:tcPr>
          <w:p w14:paraId="647160AE" w14:textId="77777777" w:rsidR="009067BC" w:rsidRPr="00FC702A" w:rsidRDefault="009067BC" w:rsidP="009067BC">
            <w:pPr>
              <w:spacing w:line="276" w:lineRule="auto"/>
              <w:rPr>
                <w:rFonts w:ascii="Calibri" w:hAnsi="Calibri"/>
              </w:rPr>
            </w:pPr>
          </w:p>
        </w:tc>
        <w:tc>
          <w:tcPr>
            <w:tcW w:w="3070" w:type="dxa"/>
            <w:shd w:val="clear" w:color="auto" w:fill="auto"/>
          </w:tcPr>
          <w:p w14:paraId="6C96D43E" w14:textId="77777777" w:rsidR="009067BC" w:rsidRPr="00FC702A" w:rsidRDefault="009067BC" w:rsidP="009067BC">
            <w:pPr>
              <w:spacing w:line="276" w:lineRule="auto"/>
              <w:rPr>
                <w:rFonts w:ascii="Calibri" w:hAnsi="Calibri"/>
              </w:rPr>
            </w:pPr>
          </w:p>
        </w:tc>
      </w:tr>
      <w:tr w:rsidR="009067BC" w:rsidRPr="00FC702A" w14:paraId="6A9B775A" w14:textId="77777777" w:rsidTr="009067BC">
        <w:tc>
          <w:tcPr>
            <w:tcW w:w="3070" w:type="dxa"/>
            <w:shd w:val="clear" w:color="auto" w:fill="D9D9D9"/>
          </w:tcPr>
          <w:p w14:paraId="05B8DABD" w14:textId="77777777"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14:paraId="1FAC3823" w14:textId="77777777"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14:paraId="2CF26863" w14:textId="77777777"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14:paraId="3F6FF3AA" w14:textId="77777777" w:rsidTr="009067BC">
        <w:tc>
          <w:tcPr>
            <w:tcW w:w="3070" w:type="dxa"/>
            <w:shd w:val="clear" w:color="auto" w:fill="F2F2F2"/>
          </w:tcPr>
          <w:p w14:paraId="693EAC48" w14:textId="77777777" w:rsidR="009067BC" w:rsidRPr="00FC702A" w:rsidRDefault="009067BC" w:rsidP="009067BC">
            <w:pPr>
              <w:spacing w:line="276" w:lineRule="auto"/>
              <w:rPr>
                <w:rFonts w:ascii="Calibri" w:hAnsi="Calibri"/>
                <w:bCs/>
              </w:rPr>
            </w:pPr>
          </w:p>
        </w:tc>
        <w:tc>
          <w:tcPr>
            <w:tcW w:w="3070" w:type="dxa"/>
            <w:shd w:val="clear" w:color="auto" w:fill="auto"/>
          </w:tcPr>
          <w:p w14:paraId="24643846" w14:textId="77777777" w:rsidR="009067BC" w:rsidRPr="00FC702A" w:rsidRDefault="009067BC" w:rsidP="009067BC">
            <w:pPr>
              <w:spacing w:line="276" w:lineRule="auto"/>
              <w:rPr>
                <w:rFonts w:ascii="Calibri" w:hAnsi="Calibri"/>
              </w:rPr>
            </w:pPr>
          </w:p>
        </w:tc>
        <w:tc>
          <w:tcPr>
            <w:tcW w:w="3070" w:type="dxa"/>
            <w:shd w:val="clear" w:color="auto" w:fill="auto"/>
          </w:tcPr>
          <w:p w14:paraId="33CFA168" w14:textId="77777777" w:rsidR="009067BC" w:rsidRPr="00FC702A" w:rsidRDefault="009067BC" w:rsidP="009067BC">
            <w:pPr>
              <w:spacing w:line="276" w:lineRule="auto"/>
              <w:rPr>
                <w:rFonts w:ascii="Calibri" w:hAnsi="Calibri"/>
              </w:rPr>
            </w:pPr>
          </w:p>
        </w:tc>
      </w:tr>
    </w:tbl>
    <w:p w14:paraId="44E39547" w14:textId="77777777" w:rsidR="009067BC" w:rsidRPr="00FC702A" w:rsidRDefault="009067BC" w:rsidP="009067BC">
      <w:pPr>
        <w:spacing w:line="276" w:lineRule="auto"/>
        <w:rPr>
          <w:rFonts w:ascii="Calibri" w:hAnsi="Calibri"/>
          <w:sz w:val="22"/>
          <w:szCs w:val="22"/>
        </w:rPr>
      </w:pPr>
    </w:p>
    <w:p w14:paraId="69E29A6F" w14:textId="77777777"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14:paraId="125D596A" w14:textId="77777777" w:rsidTr="009067BC">
        <w:tc>
          <w:tcPr>
            <w:tcW w:w="4606" w:type="dxa"/>
            <w:shd w:val="clear" w:color="auto" w:fill="D9D9D9"/>
          </w:tcPr>
          <w:p w14:paraId="354B85C4" w14:textId="77777777"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14:paraId="2D578A32" w14:textId="77777777"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14:paraId="39781D6B" w14:textId="77777777" w:rsidTr="009067BC">
        <w:tc>
          <w:tcPr>
            <w:tcW w:w="4606" w:type="dxa"/>
            <w:shd w:val="clear" w:color="auto" w:fill="auto"/>
          </w:tcPr>
          <w:p w14:paraId="223BE24B" w14:textId="77777777" w:rsidR="009067BC" w:rsidRPr="00FC702A" w:rsidRDefault="009067BC" w:rsidP="009067BC">
            <w:pPr>
              <w:spacing w:line="276" w:lineRule="auto"/>
              <w:rPr>
                <w:rFonts w:ascii="Calibri" w:hAnsi="Calibri"/>
              </w:rPr>
            </w:pPr>
          </w:p>
        </w:tc>
        <w:tc>
          <w:tcPr>
            <w:tcW w:w="4606" w:type="dxa"/>
            <w:shd w:val="clear" w:color="auto" w:fill="auto"/>
          </w:tcPr>
          <w:p w14:paraId="6E652638" w14:textId="77777777" w:rsidR="009067BC" w:rsidRPr="00FC702A" w:rsidRDefault="009067BC" w:rsidP="009067BC">
            <w:pPr>
              <w:spacing w:line="276" w:lineRule="auto"/>
              <w:rPr>
                <w:rFonts w:ascii="Calibri" w:hAnsi="Calibri"/>
              </w:rPr>
            </w:pPr>
          </w:p>
        </w:tc>
      </w:tr>
      <w:tr w:rsidR="009067BC" w:rsidRPr="00FC702A" w14:paraId="629DA90B" w14:textId="77777777" w:rsidTr="009067BC">
        <w:tc>
          <w:tcPr>
            <w:tcW w:w="4606" w:type="dxa"/>
            <w:shd w:val="clear" w:color="auto" w:fill="D9D9D9"/>
          </w:tcPr>
          <w:p w14:paraId="500D5B13" w14:textId="77777777"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0"/>
            </w:r>
          </w:p>
        </w:tc>
        <w:tc>
          <w:tcPr>
            <w:tcW w:w="4606" w:type="dxa"/>
            <w:shd w:val="clear" w:color="auto" w:fill="D9D9D9"/>
          </w:tcPr>
          <w:p w14:paraId="2B6BD380" w14:textId="77777777"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14:paraId="77E84F44" w14:textId="77777777" w:rsidTr="00B753FE">
        <w:tc>
          <w:tcPr>
            <w:tcW w:w="4606" w:type="dxa"/>
            <w:tcBorders>
              <w:bottom w:val="single" w:sz="4" w:space="0" w:color="auto"/>
            </w:tcBorders>
            <w:shd w:val="clear" w:color="auto" w:fill="auto"/>
          </w:tcPr>
          <w:p w14:paraId="556AF924" w14:textId="77777777" w:rsidR="009067BC" w:rsidRPr="00FC702A" w:rsidRDefault="009067BC" w:rsidP="009067BC">
            <w:pPr>
              <w:spacing w:line="276" w:lineRule="auto"/>
              <w:rPr>
                <w:rFonts w:ascii="Calibri" w:hAnsi="Calibri"/>
                <w:bCs/>
              </w:rPr>
            </w:pPr>
          </w:p>
        </w:tc>
        <w:tc>
          <w:tcPr>
            <w:tcW w:w="4606" w:type="dxa"/>
            <w:tcBorders>
              <w:bottom w:val="single" w:sz="4" w:space="0" w:color="auto"/>
            </w:tcBorders>
            <w:shd w:val="clear" w:color="auto" w:fill="auto"/>
          </w:tcPr>
          <w:p w14:paraId="03E4B45F" w14:textId="77777777" w:rsidR="009067BC" w:rsidRPr="00FC702A" w:rsidRDefault="009067BC" w:rsidP="009067BC">
            <w:pPr>
              <w:spacing w:line="276" w:lineRule="auto"/>
              <w:rPr>
                <w:rFonts w:ascii="Calibri" w:hAnsi="Calibri"/>
              </w:rPr>
            </w:pPr>
          </w:p>
        </w:tc>
      </w:tr>
      <w:tr w:rsidR="00FC65EE" w:rsidRPr="00FC702A" w14:paraId="78AF387A" w14:textId="77777777" w:rsidTr="009D743A">
        <w:tc>
          <w:tcPr>
            <w:tcW w:w="9212" w:type="dxa"/>
            <w:gridSpan w:val="2"/>
            <w:shd w:val="clear" w:color="auto" w:fill="D9D9D9"/>
          </w:tcPr>
          <w:p w14:paraId="2635CABB" w14:textId="77777777" w:rsidR="00FC65EE" w:rsidRPr="00B753FE" w:rsidRDefault="00FC65EE" w:rsidP="009067BC">
            <w:pPr>
              <w:spacing w:line="276" w:lineRule="auto"/>
              <w:rPr>
                <w:rFonts w:ascii="Calibri" w:hAnsi="Calibri"/>
                <w:bCs/>
                <w:sz w:val="22"/>
                <w:szCs w:val="22"/>
              </w:rPr>
            </w:pPr>
            <w:ins w:id="23" w:author="mb" w:date="2019-01-21T11:19:00Z">
              <w:r>
                <w:rPr>
                  <w:rFonts w:ascii="Calibri" w:hAnsi="Calibri"/>
                  <w:bCs/>
                  <w:sz w:val="22"/>
                  <w:szCs w:val="22"/>
                </w:rPr>
                <w:t>Planowana data zakończenia edukacji w placówce edukacyjnej, w której skorzystano ze wsparcia</w:t>
              </w:r>
            </w:ins>
          </w:p>
        </w:tc>
      </w:tr>
      <w:tr w:rsidR="00FC65EE" w:rsidRPr="00FC702A" w14:paraId="019D150C" w14:textId="77777777" w:rsidTr="009D743A">
        <w:tc>
          <w:tcPr>
            <w:tcW w:w="9212" w:type="dxa"/>
            <w:gridSpan w:val="2"/>
            <w:shd w:val="clear" w:color="auto" w:fill="auto"/>
          </w:tcPr>
          <w:p w14:paraId="7516AAA3" w14:textId="77777777" w:rsidR="00FC65EE" w:rsidRPr="00FC702A" w:rsidRDefault="00FC65EE" w:rsidP="009067BC">
            <w:pPr>
              <w:spacing w:line="276" w:lineRule="auto"/>
              <w:rPr>
                <w:rFonts w:ascii="Calibri" w:hAnsi="Calibri"/>
              </w:rPr>
            </w:pPr>
          </w:p>
        </w:tc>
      </w:tr>
      <w:tr w:rsidR="009067BC" w:rsidRPr="00FC702A" w14:paraId="29D3EEB5" w14:textId="77777777" w:rsidTr="009067BC">
        <w:tc>
          <w:tcPr>
            <w:tcW w:w="4606" w:type="dxa"/>
            <w:shd w:val="clear" w:color="auto" w:fill="D9D9D9"/>
          </w:tcPr>
          <w:p w14:paraId="023D1B25" w14:textId="77777777"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2"/>
            </w:r>
          </w:p>
        </w:tc>
        <w:tc>
          <w:tcPr>
            <w:tcW w:w="4606" w:type="dxa"/>
            <w:shd w:val="clear" w:color="auto" w:fill="D9D9D9"/>
          </w:tcPr>
          <w:p w14:paraId="7D470D3E" w14:textId="77777777"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14:paraId="301CF5DF" w14:textId="77777777" w:rsidTr="009067BC">
        <w:tc>
          <w:tcPr>
            <w:tcW w:w="4606" w:type="dxa"/>
            <w:shd w:val="clear" w:color="auto" w:fill="auto"/>
          </w:tcPr>
          <w:p w14:paraId="4279658D" w14:textId="77777777" w:rsidR="009067BC" w:rsidRPr="00FC702A" w:rsidRDefault="009067BC" w:rsidP="009067BC">
            <w:pPr>
              <w:spacing w:line="276" w:lineRule="auto"/>
              <w:rPr>
                <w:rFonts w:ascii="Calibri" w:hAnsi="Calibri"/>
              </w:rPr>
            </w:pPr>
          </w:p>
        </w:tc>
        <w:tc>
          <w:tcPr>
            <w:tcW w:w="4606" w:type="dxa"/>
            <w:shd w:val="clear" w:color="auto" w:fill="auto"/>
          </w:tcPr>
          <w:p w14:paraId="4639BD38" w14:textId="77777777" w:rsidR="009067BC" w:rsidRPr="00FC702A" w:rsidRDefault="009067BC" w:rsidP="009067BC">
            <w:pPr>
              <w:spacing w:line="276" w:lineRule="auto"/>
              <w:rPr>
                <w:rFonts w:ascii="Calibri" w:hAnsi="Calibri"/>
              </w:rPr>
            </w:pPr>
          </w:p>
        </w:tc>
      </w:tr>
      <w:tr w:rsidR="009067BC" w:rsidRPr="00FC702A" w14:paraId="2184DF43" w14:textId="77777777" w:rsidTr="009067BC">
        <w:tc>
          <w:tcPr>
            <w:tcW w:w="4606" w:type="dxa"/>
            <w:shd w:val="clear" w:color="auto" w:fill="D9D9D9"/>
          </w:tcPr>
          <w:p w14:paraId="62112E65" w14:textId="77777777"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3"/>
            </w:r>
          </w:p>
        </w:tc>
        <w:tc>
          <w:tcPr>
            <w:tcW w:w="4606" w:type="dxa"/>
            <w:shd w:val="clear" w:color="auto" w:fill="D9D9D9"/>
          </w:tcPr>
          <w:p w14:paraId="482DD659" w14:textId="77777777"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4"/>
            </w:r>
          </w:p>
        </w:tc>
      </w:tr>
      <w:tr w:rsidR="009067BC" w:rsidRPr="00FC702A" w14:paraId="25C9EA1D" w14:textId="77777777" w:rsidTr="009067BC">
        <w:tc>
          <w:tcPr>
            <w:tcW w:w="4606" w:type="dxa"/>
            <w:shd w:val="clear" w:color="auto" w:fill="auto"/>
          </w:tcPr>
          <w:p w14:paraId="0175D965" w14:textId="77777777" w:rsidR="009067BC" w:rsidRPr="00FC702A" w:rsidRDefault="009067BC" w:rsidP="009067BC">
            <w:pPr>
              <w:spacing w:line="276" w:lineRule="auto"/>
              <w:rPr>
                <w:rFonts w:ascii="Calibri" w:hAnsi="Calibri"/>
                <w:bCs/>
              </w:rPr>
            </w:pPr>
          </w:p>
        </w:tc>
        <w:tc>
          <w:tcPr>
            <w:tcW w:w="4606" w:type="dxa"/>
            <w:shd w:val="clear" w:color="auto" w:fill="auto"/>
          </w:tcPr>
          <w:p w14:paraId="2121B92E" w14:textId="77777777" w:rsidR="009067BC" w:rsidRPr="00FC702A" w:rsidRDefault="009067BC" w:rsidP="009067BC">
            <w:pPr>
              <w:spacing w:line="276" w:lineRule="auto"/>
              <w:rPr>
                <w:rFonts w:ascii="Calibri" w:hAnsi="Calibri"/>
                <w:bCs/>
              </w:rPr>
            </w:pPr>
          </w:p>
        </w:tc>
      </w:tr>
      <w:tr w:rsidR="009067BC" w:rsidRPr="00FC702A" w14:paraId="4C77FD81" w14:textId="77777777" w:rsidTr="009067BC">
        <w:tc>
          <w:tcPr>
            <w:tcW w:w="9212" w:type="dxa"/>
            <w:gridSpan w:val="2"/>
            <w:shd w:val="clear" w:color="auto" w:fill="D9D9D9"/>
          </w:tcPr>
          <w:p w14:paraId="4E2715B1" w14:textId="77777777"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5"/>
            </w:r>
          </w:p>
        </w:tc>
      </w:tr>
      <w:tr w:rsidR="009067BC" w:rsidRPr="00FC702A" w14:paraId="226B6661" w14:textId="77777777" w:rsidTr="009067BC">
        <w:tc>
          <w:tcPr>
            <w:tcW w:w="9212" w:type="dxa"/>
            <w:gridSpan w:val="2"/>
            <w:shd w:val="clear" w:color="auto" w:fill="auto"/>
          </w:tcPr>
          <w:p w14:paraId="32452A10" w14:textId="77777777" w:rsidR="009067BC" w:rsidRPr="00FC702A" w:rsidRDefault="009067BC" w:rsidP="009067BC">
            <w:pPr>
              <w:spacing w:line="276" w:lineRule="auto"/>
              <w:rPr>
                <w:rFonts w:ascii="Calibri" w:hAnsi="Calibri"/>
                <w:bCs/>
              </w:rPr>
            </w:pPr>
          </w:p>
        </w:tc>
      </w:tr>
      <w:tr w:rsidR="009067BC" w:rsidRPr="00FC702A" w14:paraId="7FB4320D" w14:textId="77777777" w:rsidTr="009067BC">
        <w:tc>
          <w:tcPr>
            <w:tcW w:w="4606" w:type="dxa"/>
            <w:shd w:val="clear" w:color="auto" w:fill="D9D9D9"/>
          </w:tcPr>
          <w:p w14:paraId="0D43646B" w14:textId="77777777"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14:paraId="6D7013CB" w14:textId="77777777"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14:paraId="4FEF0934" w14:textId="77777777" w:rsidTr="009067BC">
        <w:tc>
          <w:tcPr>
            <w:tcW w:w="4606" w:type="dxa"/>
            <w:shd w:val="clear" w:color="auto" w:fill="D9D9D9"/>
          </w:tcPr>
          <w:p w14:paraId="3EF11EB9" w14:textId="77777777"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6"/>
            </w:r>
          </w:p>
        </w:tc>
        <w:tc>
          <w:tcPr>
            <w:tcW w:w="4606" w:type="dxa"/>
            <w:shd w:val="clear" w:color="auto" w:fill="D9D9D9"/>
          </w:tcPr>
          <w:p w14:paraId="43347EBE" w14:textId="77777777"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7"/>
            </w:r>
          </w:p>
        </w:tc>
      </w:tr>
      <w:tr w:rsidR="009067BC" w:rsidRPr="00FC702A" w14:paraId="5A1EE589" w14:textId="77777777" w:rsidTr="009067BC">
        <w:tc>
          <w:tcPr>
            <w:tcW w:w="4606" w:type="dxa"/>
            <w:shd w:val="clear" w:color="auto" w:fill="auto"/>
          </w:tcPr>
          <w:p w14:paraId="2040E2FD" w14:textId="77777777" w:rsidR="009067BC" w:rsidRPr="00FC702A" w:rsidRDefault="009067BC" w:rsidP="009067BC">
            <w:pPr>
              <w:spacing w:line="276" w:lineRule="auto"/>
              <w:rPr>
                <w:rFonts w:ascii="Calibri" w:hAnsi="Calibri"/>
              </w:rPr>
            </w:pPr>
          </w:p>
        </w:tc>
        <w:tc>
          <w:tcPr>
            <w:tcW w:w="4606" w:type="dxa"/>
            <w:shd w:val="clear" w:color="auto" w:fill="auto"/>
          </w:tcPr>
          <w:p w14:paraId="7450C83E" w14:textId="77777777" w:rsidR="009067BC" w:rsidRPr="00FC702A" w:rsidRDefault="009067BC" w:rsidP="009067BC">
            <w:pPr>
              <w:spacing w:line="276" w:lineRule="auto"/>
              <w:rPr>
                <w:rFonts w:ascii="Calibri" w:hAnsi="Calibri"/>
              </w:rPr>
            </w:pPr>
          </w:p>
        </w:tc>
      </w:tr>
      <w:tr w:rsidR="009067BC" w:rsidRPr="00FC702A" w14:paraId="37868F96" w14:textId="77777777" w:rsidTr="009067BC">
        <w:tc>
          <w:tcPr>
            <w:tcW w:w="4606" w:type="dxa"/>
            <w:shd w:val="clear" w:color="auto" w:fill="D9D9D9"/>
          </w:tcPr>
          <w:p w14:paraId="6E58B213" w14:textId="77777777"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14:paraId="5BB48607" w14:textId="77777777"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14:paraId="216CA48A" w14:textId="77777777" w:rsidTr="009067BC">
        <w:tc>
          <w:tcPr>
            <w:tcW w:w="4606" w:type="dxa"/>
            <w:shd w:val="clear" w:color="auto" w:fill="auto"/>
          </w:tcPr>
          <w:p w14:paraId="403F4D8D" w14:textId="77777777" w:rsidR="009067BC" w:rsidRPr="00FC702A" w:rsidRDefault="009067BC" w:rsidP="009067BC">
            <w:pPr>
              <w:spacing w:line="276" w:lineRule="auto"/>
              <w:rPr>
                <w:rFonts w:ascii="Calibri" w:hAnsi="Calibri"/>
                <w:bCs/>
              </w:rPr>
            </w:pPr>
          </w:p>
        </w:tc>
        <w:tc>
          <w:tcPr>
            <w:tcW w:w="4606" w:type="dxa"/>
            <w:shd w:val="clear" w:color="auto" w:fill="auto"/>
          </w:tcPr>
          <w:p w14:paraId="578EEED1" w14:textId="77777777" w:rsidR="009067BC" w:rsidRPr="00FC702A" w:rsidRDefault="009067BC" w:rsidP="009067BC">
            <w:pPr>
              <w:spacing w:line="276" w:lineRule="auto"/>
              <w:rPr>
                <w:rFonts w:ascii="Calibri" w:hAnsi="Calibri"/>
                <w:bCs/>
              </w:rPr>
            </w:pPr>
          </w:p>
        </w:tc>
      </w:tr>
      <w:tr w:rsidR="009067BC" w:rsidRPr="00FC702A" w14:paraId="5A411BEE" w14:textId="77777777" w:rsidTr="009067BC">
        <w:tc>
          <w:tcPr>
            <w:tcW w:w="4606" w:type="dxa"/>
            <w:shd w:val="clear" w:color="auto" w:fill="D9D9D9"/>
          </w:tcPr>
          <w:p w14:paraId="5FF10917" w14:textId="77777777"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14:paraId="3CF691B8" w14:textId="77777777"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14:paraId="37B1DA1A" w14:textId="77777777" w:rsidTr="009067BC">
        <w:tc>
          <w:tcPr>
            <w:tcW w:w="4606" w:type="dxa"/>
            <w:shd w:val="clear" w:color="auto" w:fill="auto"/>
          </w:tcPr>
          <w:p w14:paraId="0ED95C5F" w14:textId="77777777" w:rsidR="009067BC" w:rsidRPr="00FC702A" w:rsidRDefault="009067BC" w:rsidP="009067BC">
            <w:pPr>
              <w:spacing w:line="276" w:lineRule="auto"/>
              <w:rPr>
                <w:rFonts w:ascii="Calibri" w:hAnsi="Calibri"/>
                <w:bCs/>
              </w:rPr>
            </w:pPr>
          </w:p>
        </w:tc>
        <w:tc>
          <w:tcPr>
            <w:tcW w:w="4606" w:type="dxa"/>
            <w:shd w:val="clear" w:color="auto" w:fill="auto"/>
          </w:tcPr>
          <w:p w14:paraId="43B952FF" w14:textId="77777777" w:rsidR="009067BC" w:rsidRPr="00FC702A" w:rsidRDefault="009067BC" w:rsidP="009067BC">
            <w:pPr>
              <w:spacing w:line="276" w:lineRule="auto"/>
              <w:rPr>
                <w:rFonts w:ascii="Calibri" w:hAnsi="Calibri"/>
                <w:bCs/>
              </w:rPr>
            </w:pPr>
          </w:p>
        </w:tc>
      </w:tr>
      <w:tr w:rsidR="009067BC" w:rsidRPr="00FC702A" w14:paraId="19663EF9" w14:textId="77777777" w:rsidTr="009067BC">
        <w:tc>
          <w:tcPr>
            <w:tcW w:w="4606" w:type="dxa"/>
            <w:shd w:val="clear" w:color="auto" w:fill="D9D9D9"/>
          </w:tcPr>
          <w:p w14:paraId="3D08ECA4" w14:textId="77777777"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8"/>
            </w:r>
          </w:p>
        </w:tc>
        <w:tc>
          <w:tcPr>
            <w:tcW w:w="4606" w:type="dxa"/>
            <w:vMerge w:val="restart"/>
            <w:shd w:val="clear" w:color="auto" w:fill="D9D9D9"/>
          </w:tcPr>
          <w:p w14:paraId="1A6B1736" w14:textId="77777777" w:rsidR="009067BC" w:rsidRPr="00FC702A" w:rsidRDefault="009067BC" w:rsidP="009067BC">
            <w:pPr>
              <w:spacing w:line="276" w:lineRule="auto"/>
              <w:rPr>
                <w:rFonts w:ascii="Calibri" w:hAnsi="Calibri"/>
                <w:bCs/>
              </w:rPr>
            </w:pPr>
          </w:p>
        </w:tc>
      </w:tr>
      <w:tr w:rsidR="009067BC" w:rsidRPr="00FC702A" w14:paraId="6FAEBD63" w14:textId="77777777" w:rsidTr="009067BC">
        <w:tc>
          <w:tcPr>
            <w:tcW w:w="4606" w:type="dxa"/>
            <w:shd w:val="clear" w:color="auto" w:fill="auto"/>
          </w:tcPr>
          <w:p w14:paraId="028A8D75" w14:textId="77777777" w:rsidR="009067BC" w:rsidRPr="00FC702A" w:rsidRDefault="009067BC" w:rsidP="009067BC">
            <w:pPr>
              <w:spacing w:line="276" w:lineRule="auto"/>
              <w:rPr>
                <w:rFonts w:ascii="Calibri" w:hAnsi="Calibri"/>
                <w:bCs/>
              </w:rPr>
            </w:pPr>
          </w:p>
        </w:tc>
        <w:tc>
          <w:tcPr>
            <w:tcW w:w="4606" w:type="dxa"/>
            <w:vMerge/>
            <w:shd w:val="clear" w:color="auto" w:fill="D9D9D9"/>
          </w:tcPr>
          <w:p w14:paraId="1861816C" w14:textId="77777777" w:rsidR="009067BC" w:rsidRPr="00FC702A" w:rsidRDefault="009067BC" w:rsidP="009067BC">
            <w:pPr>
              <w:spacing w:line="276" w:lineRule="auto"/>
              <w:rPr>
                <w:rFonts w:ascii="Calibri" w:hAnsi="Calibri"/>
                <w:bCs/>
              </w:rPr>
            </w:pPr>
          </w:p>
        </w:tc>
      </w:tr>
    </w:tbl>
    <w:p w14:paraId="1DA475CE" w14:textId="77777777" w:rsidR="009067BC" w:rsidRPr="00FC702A" w:rsidRDefault="009067BC" w:rsidP="009067BC">
      <w:pPr>
        <w:spacing w:line="276" w:lineRule="auto"/>
        <w:rPr>
          <w:rFonts w:ascii="Calibri" w:hAnsi="Calibri"/>
          <w:sz w:val="22"/>
          <w:szCs w:val="22"/>
        </w:rPr>
      </w:pPr>
    </w:p>
    <w:p w14:paraId="4948169C" w14:textId="77777777"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14:paraId="4FB9E529" w14:textId="77777777" w:rsidTr="009067BC">
        <w:tc>
          <w:tcPr>
            <w:tcW w:w="4606" w:type="dxa"/>
            <w:shd w:val="clear" w:color="auto" w:fill="D9D9D9"/>
          </w:tcPr>
          <w:p w14:paraId="6D98300B" w14:textId="77777777"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14:paraId="0277F9E1" w14:textId="77777777" w:rsidR="009067BC" w:rsidRPr="00FC702A" w:rsidRDefault="009067BC" w:rsidP="009067BC">
            <w:pPr>
              <w:spacing w:line="276" w:lineRule="auto"/>
              <w:jc w:val="center"/>
              <w:rPr>
                <w:rFonts w:ascii="Calibri" w:hAnsi="Calibri"/>
              </w:rPr>
            </w:pPr>
          </w:p>
        </w:tc>
      </w:tr>
      <w:tr w:rsidR="009067BC" w:rsidRPr="00FC702A" w14:paraId="5A6DBA5A" w14:textId="77777777" w:rsidTr="009067BC">
        <w:tc>
          <w:tcPr>
            <w:tcW w:w="4606" w:type="dxa"/>
            <w:shd w:val="clear" w:color="auto" w:fill="D9D9D9"/>
          </w:tcPr>
          <w:p w14:paraId="2999271F" w14:textId="77777777"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14:paraId="737E96D7" w14:textId="77777777" w:rsidR="009067BC" w:rsidRPr="00FC702A" w:rsidRDefault="009067BC" w:rsidP="009067BC">
            <w:pPr>
              <w:spacing w:line="276" w:lineRule="auto"/>
              <w:jc w:val="center"/>
              <w:rPr>
                <w:rFonts w:ascii="Calibri" w:hAnsi="Calibri"/>
              </w:rPr>
            </w:pPr>
          </w:p>
        </w:tc>
      </w:tr>
      <w:tr w:rsidR="009067BC" w:rsidRPr="00FC702A" w14:paraId="683BD7FB" w14:textId="77777777" w:rsidTr="009067BC">
        <w:tc>
          <w:tcPr>
            <w:tcW w:w="4606" w:type="dxa"/>
            <w:shd w:val="clear" w:color="auto" w:fill="D9D9D9"/>
          </w:tcPr>
          <w:p w14:paraId="3E92FF76" w14:textId="77777777"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14:paraId="285F39DF" w14:textId="77777777" w:rsidR="009067BC" w:rsidRPr="00FC702A" w:rsidRDefault="009067BC" w:rsidP="009067BC">
            <w:pPr>
              <w:spacing w:line="276" w:lineRule="auto"/>
              <w:jc w:val="center"/>
              <w:rPr>
                <w:rFonts w:ascii="Calibri" w:hAnsi="Calibri"/>
              </w:rPr>
            </w:pPr>
          </w:p>
        </w:tc>
      </w:tr>
      <w:tr w:rsidR="009067BC" w:rsidRPr="00FC702A" w:rsidDel="00F258D5" w14:paraId="0E7BD136" w14:textId="77777777" w:rsidTr="009067BC">
        <w:trPr>
          <w:del w:id="24" w:author="mb" w:date="2019-01-21T11:15:00Z"/>
        </w:trPr>
        <w:tc>
          <w:tcPr>
            <w:tcW w:w="4606" w:type="dxa"/>
            <w:shd w:val="clear" w:color="auto" w:fill="D9D9D9"/>
          </w:tcPr>
          <w:p w14:paraId="5AD9AC52" w14:textId="77777777" w:rsidR="009067BC" w:rsidRPr="00FC702A" w:rsidDel="00F258D5" w:rsidRDefault="009067BC" w:rsidP="009067BC">
            <w:pPr>
              <w:spacing w:line="276" w:lineRule="auto"/>
              <w:rPr>
                <w:del w:id="25" w:author="mb" w:date="2019-01-21T11:15:00Z"/>
                <w:rFonts w:ascii="Calibri" w:hAnsi="Calibri"/>
              </w:rPr>
            </w:pPr>
            <w:del w:id="26" w:author="mb" w:date="2019-01-21T11:15:00Z">
              <w:r w:rsidRPr="00FC702A" w:rsidDel="00F258D5">
                <w:rPr>
                  <w:rFonts w:ascii="Calibri" w:hAnsi="Calibri"/>
                  <w:bCs/>
                  <w:sz w:val="22"/>
                  <w:szCs w:val="22"/>
                </w:rPr>
                <w:delText>Osoba przebywająca w gospodarstwie domowym bez osób pracujących</w:delText>
              </w:r>
            </w:del>
          </w:p>
        </w:tc>
        <w:tc>
          <w:tcPr>
            <w:tcW w:w="4606" w:type="dxa"/>
            <w:shd w:val="clear" w:color="auto" w:fill="auto"/>
            <w:vAlign w:val="center"/>
          </w:tcPr>
          <w:p w14:paraId="6BB4B475" w14:textId="77777777" w:rsidR="009067BC" w:rsidRPr="00FC702A" w:rsidDel="00F258D5" w:rsidRDefault="009067BC" w:rsidP="009067BC">
            <w:pPr>
              <w:spacing w:line="276" w:lineRule="auto"/>
              <w:jc w:val="center"/>
              <w:rPr>
                <w:del w:id="27" w:author="mb" w:date="2019-01-21T11:15:00Z"/>
                <w:rFonts w:ascii="Calibri" w:hAnsi="Calibri"/>
              </w:rPr>
            </w:pPr>
          </w:p>
        </w:tc>
      </w:tr>
      <w:tr w:rsidR="009067BC" w:rsidRPr="00FC702A" w:rsidDel="00F258D5" w14:paraId="4A4E48B8" w14:textId="77777777" w:rsidTr="009067BC">
        <w:trPr>
          <w:del w:id="28" w:author="mb" w:date="2019-01-21T11:15:00Z"/>
        </w:trPr>
        <w:tc>
          <w:tcPr>
            <w:tcW w:w="4606" w:type="dxa"/>
            <w:shd w:val="clear" w:color="auto" w:fill="D9D9D9"/>
          </w:tcPr>
          <w:p w14:paraId="3F15BCE4" w14:textId="77777777" w:rsidR="009067BC" w:rsidRPr="00FC702A" w:rsidDel="00F258D5" w:rsidRDefault="009067BC" w:rsidP="009067BC">
            <w:pPr>
              <w:spacing w:line="276" w:lineRule="auto"/>
              <w:rPr>
                <w:del w:id="29" w:author="mb" w:date="2019-01-21T11:15:00Z"/>
                <w:rFonts w:ascii="Calibri" w:hAnsi="Calibri"/>
              </w:rPr>
            </w:pPr>
            <w:del w:id="30" w:author="mb" w:date="2019-01-21T11:15:00Z">
              <w:r w:rsidRPr="00FC702A" w:rsidDel="00F258D5">
                <w:rPr>
                  <w:rFonts w:ascii="Calibri" w:hAnsi="Calibri"/>
                  <w:bCs/>
                  <w:sz w:val="22"/>
                  <w:szCs w:val="22"/>
                </w:rPr>
                <w:delText>w tym: w gospodarstwie domowym z dziećmi pozostającymi na utrzymaniu</w:delText>
              </w:r>
            </w:del>
          </w:p>
        </w:tc>
        <w:tc>
          <w:tcPr>
            <w:tcW w:w="4606" w:type="dxa"/>
            <w:shd w:val="clear" w:color="auto" w:fill="auto"/>
            <w:vAlign w:val="center"/>
          </w:tcPr>
          <w:p w14:paraId="3FFC3A1D" w14:textId="77777777" w:rsidR="009067BC" w:rsidRPr="00FC702A" w:rsidDel="00F258D5" w:rsidRDefault="009067BC" w:rsidP="009067BC">
            <w:pPr>
              <w:spacing w:line="276" w:lineRule="auto"/>
              <w:jc w:val="center"/>
              <w:rPr>
                <w:del w:id="31" w:author="mb" w:date="2019-01-21T11:15:00Z"/>
                <w:rFonts w:ascii="Calibri" w:hAnsi="Calibri"/>
              </w:rPr>
            </w:pPr>
          </w:p>
        </w:tc>
      </w:tr>
      <w:tr w:rsidR="009067BC" w:rsidRPr="00FC702A" w:rsidDel="00F258D5" w14:paraId="0989BD3D" w14:textId="77777777" w:rsidTr="009067BC">
        <w:trPr>
          <w:del w:id="32" w:author="mb" w:date="2019-01-21T11:15:00Z"/>
        </w:trPr>
        <w:tc>
          <w:tcPr>
            <w:tcW w:w="4606" w:type="dxa"/>
            <w:shd w:val="clear" w:color="auto" w:fill="D9D9D9"/>
          </w:tcPr>
          <w:p w14:paraId="3848A10C" w14:textId="77777777" w:rsidR="009067BC" w:rsidRPr="00FC702A" w:rsidDel="00F258D5" w:rsidRDefault="009067BC" w:rsidP="009067BC">
            <w:pPr>
              <w:spacing w:line="276" w:lineRule="auto"/>
              <w:rPr>
                <w:del w:id="33" w:author="mb" w:date="2019-01-21T11:15:00Z"/>
                <w:rFonts w:ascii="Calibri" w:hAnsi="Calibri"/>
              </w:rPr>
            </w:pPr>
            <w:del w:id="34" w:author="mb" w:date="2019-01-21T11:15:00Z">
              <w:r w:rsidRPr="00FC702A" w:rsidDel="00F258D5">
                <w:rPr>
                  <w:rFonts w:ascii="Calibri" w:hAnsi="Calibri"/>
                  <w:bCs/>
                  <w:sz w:val="22"/>
                  <w:szCs w:val="22"/>
                </w:rPr>
                <w:delText>Osoba żyjąca w gospodarstwie składającym się</w:delText>
              </w:r>
              <w:r w:rsidR="002C1E53" w:rsidDel="00F258D5">
                <w:rPr>
                  <w:rFonts w:ascii="Calibri" w:hAnsi="Calibri"/>
                  <w:bCs/>
                  <w:sz w:val="22"/>
                  <w:szCs w:val="22"/>
                </w:rPr>
                <w:br/>
              </w:r>
              <w:r w:rsidRPr="00FC702A" w:rsidDel="00F258D5">
                <w:rPr>
                  <w:rFonts w:ascii="Calibri" w:hAnsi="Calibri"/>
                  <w:bCs/>
                  <w:sz w:val="22"/>
                  <w:szCs w:val="22"/>
                </w:rPr>
                <w:delText>z jednej osoby dorosłej i dzieci pozostających na utrzymaniu</w:delText>
              </w:r>
            </w:del>
          </w:p>
        </w:tc>
        <w:tc>
          <w:tcPr>
            <w:tcW w:w="4606" w:type="dxa"/>
            <w:shd w:val="clear" w:color="auto" w:fill="auto"/>
            <w:vAlign w:val="center"/>
          </w:tcPr>
          <w:p w14:paraId="555719E8" w14:textId="77777777" w:rsidR="009067BC" w:rsidRPr="00FC702A" w:rsidDel="00F258D5" w:rsidRDefault="009067BC" w:rsidP="009067BC">
            <w:pPr>
              <w:spacing w:line="276" w:lineRule="auto"/>
              <w:jc w:val="center"/>
              <w:rPr>
                <w:del w:id="35" w:author="mb" w:date="2019-01-21T11:15:00Z"/>
                <w:rFonts w:ascii="Calibri" w:hAnsi="Calibri"/>
              </w:rPr>
            </w:pPr>
          </w:p>
        </w:tc>
      </w:tr>
      <w:tr w:rsidR="009067BC" w:rsidRPr="00FC702A" w14:paraId="6D993E94" w14:textId="77777777" w:rsidTr="009067BC">
        <w:tc>
          <w:tcPr>
            <w:tcW w:w="4606" w:type="dxa"/>
            <w:shd w:val="clear" w:color="auto" w:fill="D9D9D9"/>
          </w:tcPr>
          <w:p w14:paraId="042D8C7B" w14:textId="77777777" w:rsidR="009067BC" w:rsidRPr="00FC702A" w:rsidRDefault="009067BC" w:rsidP="00F258D5">
            <w:pPr>
              <w:spacing w:line="276" w:lineRule="auto"/>
              <w:rPr>
                <w:rFonts w:ascii="Calibri" w:hAnsi="Calibri"/>
                <w:bCs/>
              </w:rPr>
            </w:pPr>
            <w:r w:rsidRPr="00FC702A">
              <w:rPr>
                <w:rFonts w:ascii="Calibri" w:hAnsi="Calibri"/>
                <w:bCs/>
                <w:sz w:val="22"/>
                <w:szCs w:val="22"/>
              </w:rPr>
              <w:t xml:space="preserve">Osoba w innej niekorzystnej sytuacji społecznej </w:t>
            </w:r>
            <w:del w:id="36" w:author="mb" w:date="2019-01-21T11:15:00Z">
              <w:r w:rsidRPr="00FC702A" w:rsidDel="00F258D5">
                <w:rPr>
                  <w:rFonts w:ascii="Calibri" w:hAnsi="Calibri"/>
                  <w:bCs/>
                  <w:sz w:val="22"/>
                  <w:szCs w:val="22"/>
                </w:rPr>
                <w:delText>(innej niż wymienione powyżej)</w:delText>
              </w:r>
            </w:del>
          </w:p>
        </w:tc>
        <w:tc>
          <w:tcPr>
            <w:tcW w:w="4606" w:type="dxa"/>
            <w:shd w:val="clear" w:color="auto" w:fill="auto"/>
            <w:vAlign w:val="center"/>
          </w:tcPr>
          <w:p w14:paraId="6272EA74" w14:textId="77777777" w:rsidR="009067BC" w:rsidRPr="00FC702A" w:rsidRDefault="009067BC" w:rsidP="009067BC">
            <w:pPr>
              <w:spacing w:line="276" w:lineRule="auto"/>
              <w:jc w:val="center"/>
              <w:rPr>
                <w:rFonts w:ascii="Calibri" w:hAnsi="Calibri"/>
              </w:rPr>
            </w:pPr>
          </w:p>
        </w:tc>
      </w:tr>
    </w:tbl>
    <w:p w14:paraId="2B0296D3" w14:textId="77777777" w:rsidR="009067BC" w:rsidRDefault="009067BC" w:rsidP="009067BC">
      <w:pPr>
        <w:spacing w:line="276" w:lineRule="auto"/>
        <w:rPr>
          <w:rFonts w:ascii="Calibri" w:hAnsi="Calibri"/>
          <w:b/>
          <w:sz w:val="22"/>
          <w:szCs w:val="22"/>
        </w:rPr>
        <w:sectPr w:rsidR="009067BC" w:rsidSect="009067BC">
          <w:footerReference w:type="default" r:id="rId14"/>
          <w:headerReference w:type="first" r:id="rId15"/>
          <w:pgSz w:w="11906" w:h="16838"/>
          <w:pgMar w:top="709" w:right="991" w:bottom="993" w:left="993" w:header="709" w:footer="403" w:gutter="0"/>
          <w:cols w:space="708"/>
          <w:titlePg/>
          <w:docGrid w:linePitch="360"/>
        </w:sectPr>
      </w:pPr>
    </w:p>
    <w:p w14:paraId="1D60D53A" w14:textId="77777777" w:rsidR="009067BC" w:rsidRDefault="009067BC" w:rsidP="00A5598F"/>
    <w:sectPr w:rsidR="009067BC" w:rsidSect="00754120">
      <w:headerReference w:type="first" r:id="rId16"/>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23257" w14:textId="77777777" w:rsidR="00FA73CC" w:rsidRDefault="00FA73CC" w:rsidP="00FE2590">
      <w:r>
        <w:separator/>
      </w:r>
    </w:p>
  </w:endnote>
  <w:endnote w:type="continuationSeparator" w:id="0">
    <w:p w14:paraId="79A8F949" w14:textId="77777777" w:rsidR="00FA73CC" w:rsidRDefault="00FA73CC"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5BA4" w14:textId="77777777" w:rsidR="00473EE0" w:rsidRPr="004566D7" w:rsidRDefault="00B245EA">
    <w:pPr>
      <w:pStyle w:val="Stopka"/>
      <w:jc w:val="right"/>
      <w:rPr>
        <w:rFonts w:ascii="Calibri" w:hAnsi="Calibri"/>
        <w:sz w:val="20"/>
        <w:szCs w:val="20"/>
      </w:rPr>
    </w:pPr>
    <w:r w:rsidRPr="004566D7">
      <w:rPr>
        <w:rFonts w:ascii="Calibri" w:hAnsi="Calibri"/>
        <w:sz w:val="20"/>
        <w:szCs w:val="20"/>
      </w:rPr>
      <w:fldChar w:fldCharType="begin"/>
    </w:r>
    <w:r w:rsidR="00473EE0" w:rsidRPr="004566D7">
      <w:rPr>
        <w:rFonts w:ascii="Calibri" w:hAnsi="Calibri"/>
        <w:sz w:val="20"/>
        <w:szCs w:val="20"/>
      </w:rPr>
      <w:instrText>PAGE   \* MERGEFORMAT</w:instrText>
    </w:r>
    <w:r w:rsidRPr="004566D7">
      <w:rPr>
        <w:rFonts w:ascii="Calibri" w:hAnsi="Calibri"/>
        <w:sz w:val="20"/>
        <w:szCs w:val="20"/>
      </w:rPr>
      <w:fldChar w:fldCharType="separate"/>
    </w:r>
    <w:r w:rsidR="00B753FE">
      <w:rPr>
        <w:rFonts w:ascii="Calibri" w:hAnsi="Calibri"/>
        <w:noProof/>
        <w:sz w:val="20"/>
        <w:szCs w:val="20"/>
      </w:rPr>
      <w:t>- 42 -</w:t>
    </w:r>
    <w:r w:rsidRPr="004566D7">
      <w:rPr>
        <w:rFonts w:ascii="Calibri" w:hAnsi="Calibri"/>
        <w:sz w:val="20"/>
        <w:szCs w:val="20"/>
      </w:rPr>
      <w:fldChar w:fldCharType="end"/>
    </w:r>
  </w:p>
  <w:p w14:paraId="5CA99D4F" w14:textId="77777777" w:rsidR="00473EE0" w:rsidRDefault="00473E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6D1E3" w14:textId="77777777" w:rsidR="00473EE0" w:rsidRPr="00D42C8B" w:rsidRDefault="00B245EA">
    <w:pPr>
      <w:pStyle w:val="Stopka"/>
      <w:jc w:val="right"/>
      <w:rPr>
        <w:rFonts w:ascii="Calibri" w:hAnsi="Calibri"/>
        <w:sz w:val="20"/>
      </w:rPr>
    </w:pPr>
    <w:r w:rsidRPr="00D42C8B">
      <w:rPr>
        <w:rFonts w:ascii="Calibri" w:hAnsi="Calibri"/>
        <w:sz w:val="20"/>
      </w:rPr>
      <w:fldChar w:fldCharType="begin"/>
    </w:r>
    <w:r w:rsidR="00473EE0" w:rsidRPr="00D42C8B">
      <w:rPr>
        <w:rFonts w:ascii="Calibri" w:hAnsi="Calibri"/>
        <w:sz w:val="20"/>
      </w:rPr>
      <w:instrText xml:space="preserve"> PAGE   \* MERGEFORMAT </w:instrText>
    </w:r>
    <w:r w:rsidRPr="00D42C8B">
      <w:rPr>
        <w:rFonts w:ascii="Calibri" w:hAnsi="Calibri"/>
        <w:sz w:val="20"/>
      </w:rPr>
      <w:fldChar w:fldCharType="separate"/>
    </w:r>
    <w:r w:rsidR="00B753FE">
      <w:rPr>
        <w:rFonts w:ascii="Calibri" w:hAnsi="Calibri"/>
        <w:noProof/>
        <w:sz w:val="20"/>
      </w:rPr>
      <w:t>45</w:t>
    </w:r>
    <w:r w:rsidRPr="00D42C8B">
      <w:rPr>
        <w:rFonts w:ascii="Calibri" w:hAnsi="Calibri"/>
        <w:sz w:val="20"/>
      </w:rPr>
      <w:fldChar w:fldCharType="end"/>
    </w:r>
  </w:p>
  <w:p w14:paraId="46BECAB4" w14:textId="77777777" w:rsidR="00473EE0" w:rsidRDefault="00473E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11ACD" w14:textId="77777777" w:rsidR="00FA73CC" w:rsidRDefault="00FA73CC" w:rsidP="00FE2590">
      <w:r>
        <w:separator/>
      </w:r>
    </w:p>
  </w:footnote>
  <w:footnote w:type="continuationSeparator" w:id="0">
    <w:p w14:paraId="2D935665" w14:textId="77777777" w:rsidR="00FA73CC" w:rsidRDefault="00FA73CC" w:rsidP="00FE2590">
      <w:r>
        <w:continuationSeparator/>
      </w:r>
    </w:p>
  </w:footnote>
  <w:footnote w:id="1">
    <w:p w14:paraId="3CEBCEB1" w14:textId="77777777"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14:paraId="3D65311F" w14:textId="77777777"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14:paraId="6E1A3D6A" w14:textId="77777777"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14:paraId="7FB2EC76"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Zastrzeżenie dotyczy sytuacji, w której wkład własny jest wnoszony przez Partnerów</w:t>
      </w:r>
    </w:p>
  </w:footnote>
  <w:footnote w:id="5">
    <w:p w14:paraId="0E266CDF"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rPr>
        <w:t xml:space="preserve"> </w:t>
      </w:r>
      <w:r w:rsidRPr="00A5598F">
        <w:rPr>
          <w:rFonts w:ascii="Calibri" w:hAnsi="Calibri"/>
          <w:sz w:val="16"/>
          <w:szCs w:val="16"/>
        </w:rPr>
        <w:t>W przypadku, gdy projekt jest realizowany w ramach partnerstwa</w:t>
      </w:r>
    </w:p>
  </w:footnote>
  <w:footnote w:id="6">
    <w:p w14:paraId="732B602E" w14:textId="77777777"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Projekt jest realizowany w ramach partnerstwa, z wyłączeniem partnerów będących państwowymi jednostkami budżetowymi</w:t>
      </w:r>
    </w:p>
  </w:footnote>
  <w:footnote w:id="7">
    <w:p w14:paraId="6215B540"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cs="Arial"/>
          <w:sz w:val="16"/>
          <w:szCs w:val="16"/>
        </w:rPr>
        <w:footnoteRef/>
      </w:r>
      <w:r w:rsidRPr="00A5598F">
        <w:rPr>
          <w:rFonts w:ascii="Calibri" w:hAnsi="Calibri" w:cs="Arial"/>
          <w:sz w:val="16"/>
          <w:szCs w:val="16"/>
        </w:rPr>
        <w:t xml:space="preserve"> </w:t>
      </w:r>
      <w:r w:rsidRPr="00A5598F">
        <w:rPr>
          <w:rFonts w:ascii="Calibri" w:hAnsi="Calibri"/>
          <w:sz w:val="16"/>
          <w:szCs w:val="16"/>
        </w:rPr>
        <w:t>Należy wykreślić, w przypadku gdy Beneficjent nie jest zobowiązany do wniesienia wkładu własnego.</w:t>
      </w:r>
    </w:p>
  </w:footnote>
  <w:footnote w:id="8">
    <w:p w14:paraId="75D751DB" w14:textId="77777777"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 </w:t>
      </w:r>
      <w:r w:rsidRPr="00A5598F">
        <w:rPr>
          <w:rFonts w:ascii="Calibri" w:eastAsia="Times New Roman" w:hAnsi="Calibri" w:cs="Arial"/>
          <w:sz w:val="16"/>
          <w:szCs w:val="16"/>
        </w:rPr>
        <w:t>pomniejszeniem kosztu mechanizmu racjonalnych usprawnień, o którym mowa w Wytycznych w zakresie realizacji zasady równości szans</w:t>
      </w:r>
      <w:r>
        <w:rPr>
          <w:rFonts w:ascii="Calibri" w:eastAsia="Times New Roman" w:hAnsi="Calibri" w:cs="Arial"/>
          <w:sz w:val="16"/>
          <w:szCs w:val="16"/>
        </w:rPr>
        <w:br/>
      </w:r>
      <w:r w:rsidRPr="00A5598F">
        <w:rPr>
          <w:rFonts w:ascii="Calibri" w:eastAsia="Times New Roman" w:hAnsi="Calibri" w:cs="Arial"/>
          <w:sz w:val="16"/>
          <w:szCs w:val="16"/>
        </w:rPr>
        <w:t>i niedyskryminacji, w tym dostępności dla osób z niepełnosprawnościami oraz zasady równości szans kobiet i mężczyzn w ramach funduszy unijnych na lata 2014-2020.</w:t>
      </w:r>
    </w:p>
  </w:footnote>
  <w:footnote w:id="9">
    <w:p w14:paraId="606C3731" w14:textId="77777777"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sz w:val="16"/>
          <w:szCs w:val="16"/>
        </w:rPr>
        <w:t xml:space="preserve"> </w:t>
      </w:r>
      <w:r w:rsidRPr="00A5598F">
        <w:rPr>
          <w:rFonts w:ascii="Calibri" w:hAnsi="Calibri"/>
          <w:sz w:val="16"/>
          <w:szCs w:val="16"/>
        </w:rPr>
        <w:t>Należy wykreślić, jeśli nie dotyczy.</w:t>
      </w:r>
    </w:p>
  </w:footnote>
  <w:footnote w:id="10">
    <w:p w14:paraId="328E3DB9"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1">
    <w:p w14:paraId="15E2C3C4"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2">
    <w:p w14:paraId="377CFCB6"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realizatorów projektów będących odrębnymi podatnikami podatku od towarów i usług. Należy wykreślić jeśli nie dotyczy.</w:t>
      </w:r>
    </w:p>
  </w:footnote>
  <w:footnote w:id="13">
    <w:p w14:paraId="50F7A909"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jeżeli Beneficjent/Partner nie będzie kwalifikował kosztu podatku od towarów i usług.</w:t>
      </w:r>
    </w:p>
  </w:footnote>
  <w:footnote w:id="14">
    <w:p w14:paraId="481C8CB8"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W miejsce litery n należy wstawić kolejny numer punktu oraz zadania.</w:t>
      </w:r>
    </w:p>
  </w:footnote>
  <w:footnote w:id="15">
    <w:p w14:paraId="0A4F4F81"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vertAlign w:val="superscript"/>
        </w:rPr>
        <w:t>)</w:t>
      </w:r>
      <w:r w:rsidRPr="00A5598F">
        <w:rPr>
          <w:rFonts w:ascii="Calibri" w:hAnsi="Calibri"/>
          <w:sz w:val="16"/>
          <w:szCs w:val="16"/>
        </w:rPr>
        <w:t xml:space="preserve"> Należy wykazać wyłącznie te zadania, w których ponoszone będą wydatki objęte cross-financingiem.</w:t>
      </w:r>
    </w:p>
  </w:footnote>
  <w:footnote w:id="16">
    <w:p w14:paraId="1FA9C77B"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7">
    <w:p w14:paraId="4F567553" w14:textId="77777777"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18">
    <w:p w14:paraId="42DFE178" w14:textId="77777777" w:rsidR="00473EE0" w:rsidRPr="00A5598F" w:rsidRDefault="00473EE0" w:rsidP="00A5598F">
      <w:pPr>
        <w:pStyle w:val="Tekstprzypisudolnego"/>
        <w:jc w:val="both"/>
        <w:rPr>
          <w:rFonts w:ascii="Calibri" w:hAnsi="Calibri"/>
          <w:sz w:val="16"/>
        </w:rPr>
      </w:pPr>
      <w:r w:rsidRPr="00A5598F">
        <w:rPr>
          <w:rStyle w:val="Odwoanieprzypisudolnego"/>
          <w:rFonts w:ascii="Calibri" w:hAnsi="Calibri"/>
          <w:sz w:val="16"/>
        </w:rPr>
        <w:footnoteRef/>
      </w:r>
      <w:r w:rsidRPr="00A5598F">
        <w:rPr>
          <w:rFonts w:ascii="Calibri" w:hAnsi="Calibri"/>
          <w:sz w:val="16"/>
        </w:rPr>
        <w:t xml:space="preserve"> Należy wykreślić, jeśli nie dotyczy.</w:t>
      </w:r>
    </w:p>
  </w:footnote>
  <w:footnote w:id="19">
    <w:p w14:paraId="21D99D26" w14:textId="77777777"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20">
    <w:p w14:paraId="346E8B81"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Przy każdym wskaźniku należy określić jego wartość. </w:t>
      </w:r>
    </w:p>
  </w:footnote>
  <w:footnote w:id="21">
    <w:p w14:paraId="0FEA9F65" w14:textId="77777777"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2">
    <w:p w14:paraId="36F19CC4" w14:textId="77777777"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3">
    <w:p w14:paraId="6E17D215" w14:textId="77777777"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14:paraId="22E36964" w14:textId="77777777"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14:paraId="094EDB40" w14:textId="77777777" w:rsidR="00473EE0" w:rsidRDefault="00473EE0" w:rsidP="00A5598F">
      <w:pPr>
        <w:pStyle w:val="Tekstprzypisudolnego"/>
        <w:jc w:val="both"/>
      </w:pPr>
      <w:r w:rsidRPr="00437F64">
        <w:rPr>
          <w:rStyle w:val="Odwoanieprzypisudolnego"/>
          <w:rFonts w:ascii="Calibri" w:hAnsi="Calibr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14:paraId="313DE963"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14:paraId="2F2F4B37"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w:t>
      </w:r>
      <w:r w:rsidRPr="00A5598F">
        <w:rPr>
          <w:rFonts w:ascii="Calibri" w:hAnsi="Calibri"/>
          <w:sz w:val="16"/>
          <w:szCs w:val="16"/>
        </w:rPr>
        <w:t>Porozumienia.</w:t>
      </w:r>
    </w:p>
  </w:footnote>
  <w:footnote w:id="28">
    <w:p w14:paraId="44654510"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jest zobowiązany do zapewnienia spójności między obydw</w:t>
      </w:r>
      <w:r>
        <w:rPr>
          <w:rFonts w:ascii="Calibri" w:hAnsi="Calibri"/>
          <w:sz w:val="16"/>
          <w:szCs w:val="16"/>
        </w:rPr>
        <w:t>o</w:t>
      </w:r>
      <w:r w:rsidRPr="00A5598F">
        <w:rPr>
          <w:rFonts w:ascii="Calibri" w:hAnsi="Calibri"/>
          <w:sz w:val="16"/>
          <w:szCs w:val="16"/>
        </w:rPr>
        <w:t>ma harmonogramami</w:t>
      </w:r>
    </w:p>
  </w:footnote>
  <w:footnote w:id="29">
    <w:p w14:paraId="7C17469C"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 termin złożenia wniosku o płatność do IZ uznaje się termin wpływu za pośrednictwem SL2014.</w:t>
      </w:r>
    </w:p>
  </w:footnote>
  <w:footnote w:id="30">
    <w:p w14:paraId="23FCB9AC"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wyłącznie projektów zatwierdzonych do realizacji w ramach konkursów, w których zostały wprowadzone kryteria wyboru projektów dotyczące efektywności społecznej i zatrudnieniowej.</w:t>
      </w:r>
    </w:p>
  </w:footnote>
  <w:footnote w:id="31">
    <w:p w14:paraId="316BBDA6" w14:textId="77777777" w:rsidR="00473EE0" w:rsidRDefault="00473EE0" w:rsidP="00A5598F">
      <w:pPr>
        <w:pStyle w:val="Tekstprzypisudolnego"/>
        <w:jc w:val="both"/>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Beneficjent/Partner i realizator Projektu kwalifikował koszt podatku od towarów i usług.</w:t>
      </w:r>
    </w:p>
  </w:footnote>
  <w:footnote w:id="32">
    <w:p w14:paraId="0D574BB2"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14:paraId="68FF9C97"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14:paraId="31273E26" w14:textId="77777777" w:rsidR="00473EE0" w:rsidRPr="003C198D" w:rsidRDefault="00473EE0" w:rsidP="00A5598F">
      <w:pPr>
        <w:pStyle w:val="Tekstprzypisudolnego"/>
        <w:jc w:val="both"/>
      </w:pPr>
      <w:r w:rsidRPr="00D74F86">
        <w:rPr>
          <w:rStyle w:val="Odwoanieprzypisudolnego"/>
          <w:rFonts w:ascii="Calibri" w:hAnsi="Calibri"/>
          <w:sz w:val="16"/>
          <w:szCs w:val="16"/>
        </w:rPr>
        <w:footnoteRef/>
      </w:r>
      <w:r>
        <w:t xml:space="preserve"> </w:t>
      </w:r>
      <w:r w:rsidRPr="00190ABB">
        <w:rPr>
          <w:rFonts w:ascii="Calibri" w:hAnsi="Calibri"/>
          <w:sz w:val="16"/>
          <w:szCs w:val="16"/>
        </w:rPr>
        <w:t>W przypadku, gdy projekt jest realizowany w ramach partnerstwa</w:t>
      </w:r>
      <w:r>
        <w:rPr>
          <w:rFonts w:ascii="Calibri" w:hAnsi="Calibri"/>
          <w:sz w:val="16"/>
          <w:szCs w:val="16"/>
        </w:rPr>
        <w:t xml:space="preserve">. </w:t>
      </w:r>
    </w:p>
  </w:footnote>
  <w:footnote w:id="35">
    <w:p w14:paraId="498803DB"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14:paraId="0208D06A"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będzie udzielana pomoc publiczna i /lub pomoc de minimis. </w:t>
      </w:r>
    </w:p>
  </w:footnote>
  <w:footnote w:id="37">
    <w:p w14:paraId="27301C8B"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Beneficjent jest podmiotem udzielającym pomocy. </w:t>
      </w:r>
    </w:p>
  </w:footnote>
  <w:footnote w:id="38">
    <w:p w14:paraId="7BC3D683"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Beneficjenta/Partnerów, którzy są zobowiązani do stosowania przepisów ustawy PZP.</w:t>
      </w:r>
    </w:p>
  </w:footnote>
  <w:footnote w:id="39">
    <w:p w14:paraId="23096484"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Informacja dotycząca aspektów społecznych, w tym sposobu ich ujmowania w realizowanych zamówieniach, została ujęta</w:t>
      </w:r>
    </w:p>
    <w:p w14:paraId="3A61D86C" w14:textId="77777777" w:rsidR="00473EE0" w:rsidRPr="00A5598F" w:rsidRDefault="00473EE0" w:rsidP="00A5598F">
      <w:pPr>
        <w:pStyle w:val="Tekstprzypisudolnego"/>
        <w:jc w:val="both"/>
        <w:rPr>
          <w:rFonts w:ascii="Calibri" w:hAnsi="Calibri"/>
          <w:sz w:val="16"/>
          <w:szCs w:val="16"/>
        </w:rPr>
      </w:pPr>
      <w:r w:rsidRPr="00A5598F">
        <w:rPr>
          <w:rFonts w:ascii="Calibri" w:hAnsi="Calibri"/>
          <w:sz w:val="16"/>
          <w:szCs w:val="16"/>
        </w:rPr>
        <w:t>w podręczniku opracowanym przez Urząd Zamówień Publicznych, dostępnym pod adresem: https://www.uzp.gov.pl</w:t>
      </w:r>
    </w:p>
  </w:footnote>
  <w:footnote w:id="40">
    <w:p w14:paraId="56B8711D" w14:textId="77777777" w:rsidR="00473EE0" w:rsidRPr="004F7237"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14:paraId="7CD8431E" w14:textId="77777777" w:rsidR="00473EE0" w:rsidRDefault="00473EE0" w:rsidP="00A5598F">
      <w:pPr>
        <w:pStyle w:val="Tekstprzypisudolnego"/>
        <w:jc w:val="both"/>
      </w:pPr>
      <w:r w:rsidRPr="00EE545F">
        <w:rPr>
          <w:rStyle w:val="Odwoanieprzypisudolnego"/>
          <w:rFonts w:ascii="Calibri" w:hAnsi="Calibri"/>
          <w:sz w:val="16"/>
          <w:szCs w:val="16"/>
        </w:rPr>
        <w:footnoteRef/>
      </w:r>
      <w:r w:rsidRPr="0013191F">
        <w:rPr>
          <w:rFonts w:ascii="Calibri" w:hAnsi="Calibri"/>
          <w:sz w:val="16"/>
          <w:szCs w:val="16"/>
        </w:rPr>
        <w:t>Jeśli Partner/rzy są zobowiązani do stosowania przepisów ustawy PZP.</w:t>
      </w:r>
    </w:p>
  </w:footnote>
  <w:footnote w:id="42">
    <w:p w14:paraId="0F93D115"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14:paraId="34C8DDC8" w14:textId="77777777" w:rsidR="00473EE0" w:rsidRPr="002F1875" w:rsidRDefault="00473EE0" w:rsidP="00852137">
      <w:pPr>
        <w:pStyle w:val="Tekstprzypisudolnego"/>
        <w:rPr>
          <w:ins w:id="3" w:author="izabela.zaniewska" w:date="2019-01-17T14:02:00Z"/>
          <w:rFonts w:ascii="Calibri" w:hAnsi="Calibri" w:cs="Calibri"/>
          <w:sz w:val="16"/>
          <w:szCs w:val="16"/>
        </w:rPr>
      </w:pPr>
      <w:ins w:id="4" w:author="izabela.zaniewska" w:date="2019-01-17T14:02:00Z">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ins>
    </w:p>
  </w:footnote>
  <w:footnote w:id="44">
    <w:p w14:paraId="18F1229E" w14:textId="77777777" w:rsidR="00473EE0" w:rsidRPr="00657E8A" w:rsidRDefault="00473EE0" w:rsidP="00A5598F">
      <w:pPr>
        <w:pStyle w:val="Tekstprzypisudolnego"/>
        <w:jc w:val="both"/>
        <w:rPr>
          <w:rFonts w:ascii="Calibri" w:hAnsi="Calibri"/>
          <w:sz w:val="16"/>
          <w:szCs w:val="16"/>
        </w:rPr>
      </w:pPr>
      <w:r w:rsidRPr="00657E8A">
        <w:rPr>
          <w:rStyle w:val="Odwoanieprzypisudolnego"/>
          <w:rFonts w:ascii="Calibri" w:hAnsi="Calibri"/>
          <w:sz w:val="16"/>
          <w:szCs w:val="16"/>
        </w:rPr>
        <w:footnoteRef/>
      </w:r>
      <w:r w:rsidRPr="00657E8A">
        <w:rPr>
          <w:rFonts w:ascii="Calibri" w:hAnsi="Calibri"/>
          <w:sz w:val="16"/>
          <w:szCs w:val="16"/>
        </w:rPr>
        <w:t xml:space="preserve"> Jeśli dotyczy.</w:t>
      </w:r>
    </w:p>
  </w:footnote>
  <w:footnote w:id="45">
    <w:p w14:paraId="75C9BC85"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w:t>
      </w:r>
      <w:r w:rsidRPr="00A5598F">
        <w:rPr>
          <w:rFonts w:ascii="Calibri" w:hAnsi="Calibri"/>
          <w:bCs/>
          <w:sz w:val="16"/>
          <w:szCs w:val="16"/>
        </w:rPr>
        <w:t>Barwy Rzeczpospolitej Polskiej mogą występować tylko w wersji pełnokolorowej</w:t>
      </w:r>
      <w:r w:rsidRPr="00A5598F">
        <w:rPr>
          <w:rFonts w:ascii="Calibri" w:hAnsi="Calibri"/>
          <w:sz w:val="16"/>
          <w:szCs w:val="16"/>
        </w:rPr>
        <w:t xml:space="preserve"> (zgodnie z ustawą o symbolach państwowych, barwami Rzeczypospolitej Polskiej są kolory biały i czerwony).</w:t>
      </w:r>
    </w:p>
  </w:footnote>
  <w:footnote w:id="46">
    <w:p w14:paraId="57523233"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 </w:t>
      </w:r>
    </w:p>
  </w:footnote>
  <w:footnote w:id="47">
    <w:p w14:paraId="075CC059"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w:t>
      </w:r>
    </w:p>
  </w:footnote>
  <w:footnote w:id="48">
    <w:p w14:paraId="0C4BC671" w14:textId="77777777"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A5598F">
        <w:rPr>
          <w:rFonts w:ascii="Calibri" w:hAnsi="Calibri"/>
          <w:sz w:val="16"/>
          <w:szCs w:val="16"/>
        </w:rPr>
        <w:t>z określonym rezultatem.</w:t>
      </w:r>
    </w:p>
  </w:footnote>
  <w:footnote w:id="49">
    <w:p w14:paraId="520881B1"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50">
    <w:p w14:paraId="2B643653" w14:textId="77777777" w:rsidR="00473EE0" w:rsidRDefault="00473EE0" w:rsidP="00A5598F">
      <w:pPr>
        <w:pStyle w:val="Tekstprzypisudolnego"/>
        <w:jc w:val="both"/>
      </w:pPr>
      <w:r w:rsidRPr="00F8648B">
        <w:rPr>
          <w:rStyle w:val="Odwoanieprzypisudolnego"/>
          <w:rFonts w:ascii="Calibri" w:hAnsi="Calibri"/>
          <w:sz w:val="16"/>
          <w:szCs w:val="16"/>
        </w:rPr>
        <w:footnoteRef/>
      </w:r>
      <w:r>
        <w:t xml:space="preserve"> </w:t>
      </w:r>
      <w:r w:rsidRPr="00F8648B">
        <w:rPr>
          <w:rFonts w:ascii="Calibri" w:hAnsi="Calibri"/>
          <w:sz w:val="16"/>
          <w:szCs w:val="16"/>
        </w:rPr>
        <w:t>Jeśli dotyczy</w:t>
      </w:r>
      <w:r>
        <w:rPr>
          <w:rFonts w:ascii="Calibri" w:hAnsi="Calibri"/>
          <w:sz w:val="16"/>
          <w:szCs w:val="16"/>
        </w:rPr>
        <w:t>.</w:t>
      </w:r>
    </w:p>
  </w:footnote>
  <w:footnote w:id="51">
    <w:p w14:paraId="3E84CB85" w14:textId="77777777" w:rsidR="00473EE0" w:rsidRPr="00907FC8" w:rsidRDefault="00473EE0" w:rsidP="00A5598F">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52">
    <w:p w14:paraId="07807E18"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14:paraId="67720AD9"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4">
    <w:p w14:paraId="1D172683" w14:textId="77777777" w:rsidR="00473EE0" w:rsidRPr="002679BD" w:rsidRDefault="00473EE0" w:rsidP="00A5598F">
      <w:pPr>
        <w:pStyle w:val="Tekstkomentarza"/>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5">
    <w:p w14:paraId="1C2D36D9"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6">
    <w:p w14:paraId="0D9DF2B6"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7">
    <w:p w14:paraId="7F74D55A" w14:textId="77777777" w:rsidR="00473EE0" w:rsidRPr="009067BC" w:rsidRDefault="00473EE0"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8">
    <w:p w14:paraId="4029E876"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9">
    <w:p w14:paraId="22C7DFFE"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60">
    <w:p w14:paraId="68E8E70B" w14:textId="77777777" w:rsidR="00473EE0" w:rsidRPr="002679BD" w:rsidRDefault="00473EE0" w:rsidP="00A5598F">
      <w:pPr>
        <w:jc w:val="both"/>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14:paraId="49F46DAF" w14:textId="77777777"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2">
    <w:p w14:paraId="4120A080" w14:textId="77777777"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3">
    <w:p w14:paraId="1BBA24BF" w14:textId="77777777" w:rsidR="00473EE0" w:rsidRPr="00864D50" w:rsidRDefault="00473EE0" w:rsidP="00A5598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4">
    <w:p w14:paraId="4F20697C"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rozumiany jest jako Lider projektu  w przypadku realizowania projektu z Partnerem/ami wskazanymi we wniosku. </w:t>
      </w:r>
    </w:p>
  </w:footnote>
  <w:footnote w:id="65">
    <w:p w14:paraId="297B996F"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6">
    <w:p w14:paraId="05B9F392" w14:textId="77777777"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wskazać partnerów projektu przez podanie ich nazwy i adresu, a w przypadku gdy posiadają, również numerów NIP i REGON.</w:t>
      </w:r>
    </w:p>
  </w:footnote>
  <w:footnote w:id="67">
    <w:p w14:paraId="49C1DD03" w14:textId="77777777" w:rsidR="00473EE0" w:rsidRDefault="00473EE0" w:rsidP="00A5598F">
      <w:pPr>
        <w:pStyle w:val="Tekstprzypisudolnego"/>
        <w:jc w:val="both"/>
      </w:pPr>
      <w:r w:rsidRPr="00A5598F">
        <w:rPr>
          <w:rStyle w:val="Odwoanieprzypisudolnego"/>
          <w:rFonts w:ascii="Calibri" w:hAnsi="Calibri"/>
          <w:sz w:val="16"/>
          <w:szCs w:val="16"/>
        </w:rPr>
        <w:sym w:font="Symbol" w:char="F02A"/>
      </w:r>
      <w:r w:rsidRPr="00A5598F">
        <w:rPr>
          <w:rFonts w:ascii="Calibri" w:hAnsi="Calibri"/>
          <w:sz w:val="16"/>
          <w:szCs w:val="16"/>
        </w:rPr>
        <w:t xml:space="preserve"> niepotrzebne skreślić.</w:t>
      </w:r>
    </w:p>
  </w:footnote>
  <w:footnote w:id="68">
    <w:p w14:paraId="2D48A60A" w14:textId="77777777" w:rsidR="00473EE0" w:rsidRPr="007C7C34" w:rsidRDefault="00473EE0" w:rsidP="00A5598F">
      <w:pPr>
        <w:pStyle w:val="Tekstprzypisudolnego"/>
        <w:jc w:val="both"/>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9">
    <w:p w14:paraId="5716A154" w14:textId="77777777" w:rsidR="00473EE0" w:rsidRPr="007C7C34" w:rsidRDefault="00473EE0" w:rsidP="00A5598F">
      <w:pPr>
        <w:pStyle w:val="Tekstprzypisudolnego"/>
        <w:jc w:val="both"/>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70">
    <w:p w14:paraId="1A37E93C"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1">
    <w:p w14:paraId="6DFB74D7"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2">
    <w:p w14:paraId="62BE5856"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3">
    <w:p w14:paraId="3B4FBB60"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14:paraId="7CD42D6F"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5">
    <w:p w14:paraId="72DFFA2D"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6">
    <w:p w14:paraId="158D7E1F"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7">
    <w:p w14:paraId="702C22C8"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8">
    <w:p w14:paraId="683F4359" w14:textId="77777777" w:rsidR="00473EE0" w:rsidRPr="002679BD" w:rsidRDefault="00473EE0" w:rsidP="00A5598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9">
    <w:p w14:paraId="5E078E5D"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0">
    <w:p w14:paraId="62ED683D"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1">
    <w:p w14:paraId="48C4DFED"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2">
    <w:p w14:paraId="43CF52ED"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3">
    <w:p w14:paraId="03AD210C"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4">
    <w:p w14:paraId="23D97FC2"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5">
    <w:p w14:paraId="6A070A5E"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6">
    <w:p w14:paraId="2B25B0A2"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7">
    <w:p w14:paraId="5FF613B0"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8">
    <w:p w14:paraId="7E5E22CC"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9">
    <w:p w14:paraId="7C69E078"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0">
    <w:p w14:paraId="04D55F3F"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1">
    <w:p w14:paraId="08B3ACE9"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14:paraId="6FFD22E2"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3">
    <w:p w14:paraId="5D3039CD"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4">
    <w:p w14:paraId="1E265780"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5">
    <w:p w14:paraId="3FF77DCD"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6">
    <w:p w14:paraId="14A1F313"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7">
    <w:p w14:paraId="23F6CBF6"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8">
    <w:p w14:paraId="4DFB6EB6"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9">
    <w:p w14:paraId="41D32DDC" w14:textId="77777777"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973FF" w14:textId="77777777" w:rsidR="00473EE0" w:rsidRDefault="00473E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DF06D" w14:textId="77777777" w:rsidR="00473EE0" w:rsidRDefault="00473E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B8D057D"/>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3"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1"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3"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6"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2"/>
  </w:num>
  <w:num w:numId="2">
    <w:abstractNumId w:val="18"/>
  </w:num>
  <w:num w:numId="3">
    <w:abstractNumId w:val="76"/>
  </w:num>
  <w:num w:numId="4">
    <w:abstractNumId w:val="70"/>
  </w:num>
  <w:num w:numId="5">
    <w:abstractNumId w:val="8"/>
  </w:num>
  <w:num w:numId="6">
    <w:abstractNumId w:val="6"/>
  </w:num>
  <w:num w:numId="7">
    <w:abstractNumId w:val="51"/>
  </w:num>
  <w:num w:numId="8">
    <w:abstractNumId w:val="57"/>
  </w:num>
  <w:num w:numId="9">
    <w:abstractNumId w:val="50"/>
  </w:num>
  <w:num w:numId="10">
    <w:abstractNumId w:val="26"/>
  </w:num>
  <w:num w:numId="11">
    <w:abstractNumId w:val="62"/>
  </w:num>
  <w:num w:numId="12">
    <w:abstractNumId w:val="47"/>
  </w:num>
  <w:num w:numId="13">
    <w:abstractNumId w:val="39"/>
  </w:num>
  <w:num w:numId="14">
    <w:abstractNumId w:val="69"/>
  </w:num>
  <w:num w:numId="15">
    <w:abstractNumId w:val="16"/>
  </w:num>
  <w:num w:numId="16">
    <w:abstractNumId w:val="41"/>
  </w:num>
  <w:num w:numId="17">
    <w:abstractNumId w:val="23"/>
  </w:num>
  <w:num w:numId="18">
    <w:abstractNumId w:val="75"/>
  </w:num>
  <w:num w:numId="19">
    <w:abstractNumId w:val="33"/>
  </w:num>
  <w:num w:numId="20">
    <w:abstractNumId w:val="34"/>
  </w:num>
  <w:num w:numId="21">
    <w:abstractNumId w:val="28"/>
  </w:num>
  <w:num w:numId="22">
    <w:abstractNumId w:val="67"/>
  </w:num>
  <w:num w:numId="23">
    <w:abstractNumId w:val="45"/>
  </w:num>
  <w:num w:numId="24">
    <w:abstractNumId w:val="4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4"/>
  </w:num>
  <w:num w:numId="31">
    <w:abstractNumId w:val="13"/>
  </w:num>
  <w:num w:numId="32">
    <w:abstractNumId w:val="14"/>
  </w:num>
  <w:num w:numId="33">
    <w:abstractNumId w:val="37"/>
  </w:num>
  <w:num w:numId="34">
    <w:abstractNumId w:val="60"/>
  </w:num>
  <w:num w:numId="35">
    <w:abstractNumId w:val="54"/>
  </w:num>
  <w:num w:numId="36">
    <w:abstractNumId w:val="29"/>
  </w:num>
  <w:num w:numId="37">
    <w:abstractNumId w:val="32"/>
  </w:num>
  <w:num w:numId="38">
    <w:abstractNumId w:val="1"/>
  </w:num>
  <w:num w:numId="39">
    <w:abstractNumId w:val="11"/>
  </w:num>
  <w:num w:numId="40">
    <w:abstractNumId w:val="79"/>
  </w:num>
  <w:num w:numId="41">
    <w:abstractNumId w:val="77"/>
  </w:num>
  <w:num w:numId="42">
    <w:abstractNumId w:val="58"/>
  </w:num>
  <w:num w:numId="43">
    <w:abstractNumId w:val="22"/>
  </w:num>
  <w:num w:numId="44">
    <w:abstractNumId w:val="55"/>
  </w:num>
  <w:num w:numId="45">
    <w:abstractNumId w:val="38"/>
  </w:num>
  <w:num w:numId="46">
    <w:abstractNumId w:val="49"/>
  </w:num>
  <w:num w:numId="47">
    <w:abstractNumId w:val="9"/>
  </w:num>
  <w:num w:numId="48">
    <w:abstractNumId w:val="42"/>
  </w:num>
  <w:num w:numId="49">
    <w:abstractNumId w:val="17"/>
  </w:num>
  <w:num w:numId="50">
    <w:abstractNumId w:val="64"/>
  </w:num>
  <w:num w:numId="51">
    <w:abstractNumId w:val="3"/>
  </w:num>
  <w:num w:numId="52">
    <w:abstractNumId w:val="7"/>
  </w:num>
  <w:num w:numId="53">
    <w:abstractNumId w:val="80"/>
  </w:num>
  <w:num w:numId="54">
    <w:abstractNumId w:val="12"/>
  </w:num>
  <w:num w:numId="55">
    <w:abstractNumId w:val="81"/>
  </w:num>
  <w:num w:numId="56">
    <w:abstractNumId w:val="4"/>
  </w:num>
  <w:num w:numId="57">
    <w:abstractNumId w:val="63"/>
  </w:num>
  <w:num w:numId="58">
    <w:abstractNumId w:val="73"/>
  </w:num>
  <w:num w:numId="59">
    <w:abstractNumId w:val="35"/>
  </w:num>
  <w:num w:numId="60">
    <w:abstractNumId w:val="61"/>
  </w:num>
  <w:num w:numId="61">
    <w:abstractNumId w:val="19"/>
  </w:num>
  <w:num w:numId="62">
    <w:abstractNumId w:val="30"/>
  </w:num>
  <w:num w:numId="63">
    <w:abstractNumId w:val="2"/>
  </w:num>
  <w:num w:numId="64">
    <w:abstractNumId w:val="46"/>
  </w:num>
  <w:num w:numId="65">
    <w:abstractNumId w:val="24"/>
  </w:num>
  <w:num w:numId="66">
    <w:abstractNumId w:val="20"/>
  </w:num>
  <w:num w:numId="67">
    <w:abstractNumId w:val="65"/>
  </w:num>
  <w:num w:numId="68">
    <w:abstractNumId w:val="0"/>
  </w:num>
  <w:num w:numId="69">
    <w:abstractNumId w:val="59"/>
  </w:num>
  <w:num w:numId="70">
    <w:abstractNumId w:val="31"/>
  </w:num>
  <w:num w:numId="71">
    <w:abstractNumId w:val="78"/>
  </w:num>
  <w:num w:numId="72">
    <w:abstractNumId w:val="48"/>
  </w:num>
  <w:num w:numId="73">
    <w:abstractNumId w:val="72"/>
  </w:num>
  <w:num w:numId="74">
    <w:abstractNumId w:val="68"/>
  </w:num>
  <w:num w:numId="75">
    <w:abstractNumId w:val="56"/>
  </w:num>
  <w:num w:numId="76">
    <w:abstractNumId w:val="74"/>
  </w:num>
  <w:num w:numId="77">
    <w:abstractNumId w:val="53"/>
  </w:num>
  <w:num w:numId="78">
    <w:abstractNumId w:val="36"/>
  </w:num>
  <w:num w:numId="79">
    <w:abstractNumId w:val="71"/>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5"/>
  </w:num>
  <w:num w:numId="83">
    <w:abstractNumId w:val="2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90"/>
    <w:rsid w:val="00001CA4"/>
    <w:rsid w:val="000223D0"/>
    <w:rsid w:val="00027B6D"/>
    <w:rsid w:val="00032C08"/>
    <w:rsid w:val="0004122D"/>
    <w:rsid w:val="00047F15"/>
    <w:rsid w:val="0005052A"/>
    <w:rsid w:val="00055879"/>
    <w:rsid w:val="000602E6"/>
    <w:rsid w:val="00064638"/>
    <w:rsid w:val="000650B3"/>
    <w:rsid w:val="00070628"/>
    <w:rsid w:val="00072D16"/>
    <w:rsid w:val="00076FFF"/>
    <w:rsid w:val="00080E28"/>
    <w:rsid w:val="00087006"/>
    <w:rsid w:val="00094AF3"/>
    <w:rsid w:val="000A35A3"/>
    <w:rsid w:val="000A39F6"/>
    <w:rsid w:val="000A4CBF"/>
    <w:rsid w:val="000A5D48"/>
    <w:rsid w:val="000C109A"/>
    <w:rsid w:val="000C29B8"/>
    <w:rsid w:val="000C7A25"/>
    <w:rsid w:val="000E0DC4"/>
    <w:rsid w:val="000E547C"/>
    <w:rsid w:val="000E6617"/>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3BFA"/>
    <w:rsid w:val="00175AB1"/>
    <w:rsid w:val="001849AF"/>
    <w:rsid w:val="0018535A"/>
    <w:rsid w:val="00190ABB"/>
    <w:rsid w:val="00192871"/>
    <w:rsid w:val="00194064"/>
    <w:rsid w:val="001B7F19"/>
    <w:rsid w:val="001C007C"/>
    <w:rsid w:val="001D149F"/>
    <w:rsid w:val="001D3250"/>
    <w:rsid w:val="001D39D4"/>
    <w:rsid w:val="001D7588"/>
    <w:rsid w:val="001E0084"/>
    <w:rsid w:val="001F4FEB"/>
    <w:rsid w:val="00201538"/>
    <w:rsid w:val="002045BD"/>
    <w:rsid w:val="00205377"/>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97B84"/>
    <w:rsid w:val="002A5383"/>
    <w:rsid w:val="002B0628"/>
    <w:rsid w:val="002B6BA7"/>
    <w:rsid w:val="002C1E53"/>
    <w:rsid w:val="002C39CF"/>
    <w:rsid w:val="002D6A48"/>
    <w:rsid w:val="002E319B"/>
    <w:rsid w:val="002F0736"/>
    <w:rsid w:val="002F7937"/>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D28"/>
    <w:rsid w:val="003B6EE1"/>
    <w:rsid w:val="003B757C"/>
    <w:rsid w:val="003C198D"/>
    <w:rsid w:val="003C6433"/>
    <w:rsid w:val="003F1222"/>
    <w:rsid w:val="003F2300"/>
    <w:rsid w:val="003F423A"/>
    <w:rsid w:val="003F7A3A"/>
    <w:rsid w:val="00402955"/>
    <w:rsid w:val="004069CE"/>
    <w:rsid w:val="00423911"/>
    <w:rsid w:val="00431679"/>
    <w:rsid w:val="004347AF"/>
    <w:rsid w:val="00434C1C"/>
    <w:rsid w:val="0043507A"/>
    <w:rsid w:val="00445837"/>
    <w:rsid w:val="00447DA4"/>
    <w:rsid w:val="00450D26"/>
    <w:rsid w:val="0045253C"/>
    <w:rsid w:val="00455068"/>
    <w:rsid w:val="00465B7C"/>
    <w:rsid w:val="00470BFC"/>
    <w:rsid w:val="00473A13"/>
    <w:rsid w:val="00473EE0"/>
    <w:rsid w:val="00476716"/>
    <w:rsid w:val="004977E8"/>
    <w:rsid w:val="004A0B3D"/>
    <w:rsid w:val="004C3404"/>
    <w:rsid w:val="004C3700"/>
    <w:rsid w:val="004E4283"/>
    <w:rsid w:val="004E55B1"/>
    <w:rsid w:val="004F49C4"/>
    <w:rsid w:val="004F545B"/>
    <w:rsid w:val="004F5D53"/>
    <w:rsid w:val="0050076D"/>
    <w:rsid w:val="005127B6"/>
    <w:rsid w:val="0051339F"/>
    <w:rsid w:val="0051382A"/>
    <w:rsid w:val="00514A31"/>
    <w:rsid w:val="00515E8F"/>
    <w:rsid w:val="005317C6"/>
    <w:rsid w:val="00532646"/>
    <w:rsid w:val="00540E07"/>
    <w:rsid w:val="00572C2A"/>
    <w:rsid w:val="00593AE5"/>
    <w:rsid w:val="005B0550"/>
    <w:rsid w:val="005C201B"/>
    <w:rsid w:val="005C21F5"/>
    <w:rsid w:val="005C37C6"/>
    <w:rsid w:val="005C3F9E"/>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3834"/>
    <w:rsid w:val="00657E8A"/>
    <w:rsid w:val="00666BEE"/>
    <w:rsid w:val="00680D9B"/>
    <w:rsid w:val="00683782"/>
    <w:rsid w:val="00687533"/>
    <w:rsid w:val="00694146"/>
    <w:rsid w:val="00695E29"/>
    <w:rsid w:val="00696134"/>
    <w:rsid w:val="00696B9F"/>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15AD"/>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A75FF"/>
    <w:rsid w:val="007B5BC3"/>
    <w:rsid w:val="007B7D8A"/>
    <w:rsid w:val="007C155B"/>
    <w:rsid w:val="007C21DF"/>
    <w:rsid w:val="007E30B6"/>
    <w:rsid w:val="007F03E4"/>
    <w:rsid w:val="00814BF4"/>
    <w:rsid w:val="0082609A"/>
    <w:rsid w:val="00831CDD"/>
    <w:rsid w:val="00841791"/>
    <w:rsid w:val="00844884"/>
    <w:rsid w:val="00845274"/>
    <w:rsid w:val="00846E29"/>
    <w:rsid w:val="00852137"/>
    <w:rsid w:val="0085482C"/>
    <w:rsid w:val="00854A59"/>
    <w:rsid w:val="008566BC"/>
    <w:rsid w:val="00861333"/>
    <w:rsid w:val="0086260B"/>
    <w:rsid w:val="00866F59"/>
    <w:rsid w:val="00876D74"/>
    <w:rsid w:val="008817E0"/>
    <w:rsid w:val="00881D8C"/>
    <w:rsid w:val="00881FDD"/>
    <w:rsid w:val="0089153D"/>
    <w:rsid w:val="00893C10"/>
    <w:rsid w:val="008A0F41"/>
    <w:rsid w:val="008A51EF"/>
    <w:rsid w:val="008A7002"/>
    <w:rsid w:val="008B3E38"/>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D743A"/>
    <w:rsid w:val="009E2FF6"/>
    <w:rsid w:val="009F7391"/>
    <w:rsid w:val="00A053E4"/>
    <w:rsid w:val="00A27468"/>
    <w:rsid w:val="00A31BB7"/>
    <w:rsid w:val="00A465CF"/>
    <w:rsid w:val="00A533D2"/>
    <w:rsid w:val="00A5598F"/>
    <w:rsid w:val="00A62EB3"/>
    <w:rsid w:val="00A64397"/>
    <w:rsid w:val="00A65474"/>
    <w:rsid w:val="00A70269"/>
    <w:rsid w:val="00A72F2C"/>
    <w:rsid w:val="00A73690"/>
    <w:rsid w:val="00A75AE9"/>
    <w:rsid w:val="00A84882"/>
    <w:rsid w:val="00A86AF2"/>
    <w:rsid w:val="00A916B4"/>
    <w:rsid w:val="00A93A84"/>
    <w:rsid w:val="00AA743C"/>
    <w:rsid w:val="00AC364F"/>
    <w:rsid w:val="00AC74A8"/>
    <w:rsid w:val="00AD5408"/>
    <w:rsid w:val="00AD7653"/>
    <w:rsid w:val="00AD7EEF"/>
    <w:rsid w:val="00AE5462"/>
    <w:rsid w:val="00AF4097"/>
    <w:rsid w:val="00B136C4"/>
    <w:rsid w:val="00B178AE"/>
    <w:rsid w:val="00B245EA"/>
    <w:rsid w:val="00B26C16"/>
    <w:rsid w:val="00B36E82"/>
    <w:rsid w:val="00B3758F"/>
    <w:rsid w:val="00B43205"/>
    <w:rsid w:val="00B4336F"/>
    <w:rsid w:val="00B57896"/>
    <w:rsid w:val="00B61313"/>
    <w:rsid w:val="00B646B4"/>
    <w:rsid w:val="00B64AFF"/>
    <w:rsid w:val="00B64CD9"/>
    <w:rsid w:val="00B66078"/>
    <w:rsid w:val="00B74AAD"/>
    <w:rsid w:val="00B751EE"/>
    <w:rsid w:val="00B753FE"/>
    <w:rsid w:val="00B9130A"/>
    <w:rsid w:val="00B92411"/>
    <w:rsid w:val="00B9457D"/>
    <w:rsid w:val="00B96CBA"/>
    <w:rsid w:val="00BA0C1D"/>
    <w:rsid w:val="00BB1DAD"/>
    <w:rsid w:val="00BB1FB9"/>
    <w:rsid w:val="00BC3C5B"/>
    <w:rsid w:val="00BC4B32"/>
    <w:rsid w:val="00BC6655"/>
    <w:rsid w:val="00BD0142"/>
    <w:rsid w:val="00BD4127"/>
    <w:rsid w:val="00BD46B6"/>
    <w:rsid w:val="00BF423F"/>
    <w:rsid w:val="00C00B88"/>
    <w:rsid w:val="00C031E8"/>
    <w:rsid w:val="00C03D5D"/>
    <w:rsid w:val="00C0787B"/>
    <w:rsid w:val="00C11E22"/>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3615"/>
    <w:rsid w:val="00D24347"/>
    <w:rsid w:val="00D32F7D"/>
    <w:rsid w:val="00D350A5"/>
    <w:rsid w:val="00D37FBD"/>
    <w:rsid w:val="00D45404"/>
    <w:rsid w:val="00D47C00"/>
    <w:rsid w:val="00D5765E"/>
    <w:rsid w:val="00D60837"/>
    <w:rsid w:val="00D66AB5"/>
    <w:rsid w:val="00D66D00"/>
    <w:rsid w:val="00D66D43"/>
    <w:rsid w:val="00D74F86"/>
    <w:rsid w:val="00D772B9"/>
    <w:rsid w:val="00D77BE2"/>
    <w:rsid w:val="00D8111D"/>
    <w:rsid w:val="00D84AA7"/>
    <w:rsid w:val="00D876ED"/>
    <w:rsid w:val="00D92686"/>
    <w:rsid w:val="00DB0AAE"/>
    <w:rsid w:val="00DB1C0E"/>
    <w:rsid w:val="00DB1D1F"/>
    <w:rsid w:val="00DB5743"/>
    <w:rsid w:val="00DC247E"/>
    <w:rsid w:val="00DC7A7A"/>
    <w:rsid w:val="00DD774B"/>
    <w:rsid w:val="00DE48D3"/>
    <w:rsid w:val="00DF0ECE"/>
    <w:rsid w:val="00DF63FA"/>
    <w:rsid w:val="00E109C9"/>
    <w:rsid w:val="00E1192D"/>
    <w:rsid w:val="00E33842"/>
    <w:rsid w:val="00E338A1"/>
    <w:rsid w:val="00E34E15"/>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EF4178"/>
    <w:rsid w:val="00F01613"/>
    <w:rsid w:val="00F0752A"/>
    <w:rsid w:val="00F17ABC"/>
    <w:rsid w:val="00F229F4"/>
    <w:rsid w:val="00F24C70"/>
    <w:rsid w:val="00F258D5"/>
    <w:rsid w:val="00F27EE5"/>
    <w:rsid w:val="00F31AD4"/>
    <w:rsid w:val="00F4125B"/>
    <w:rsid w:val="00F44C3A"/>
    <w:rsid w:val="00F50354"/>
    <w:rsid w:val="00F53309"/>
    <w:rsid w:val="00F72D90"/>
    <w:rsid w:val="00F75211"/>
    <w:rsid w:val="00F8648B"/>
    <w:rsid w:val="00F96E3B"/>
    <w:rsid w:val="00FA73CC"/>
    <w:rsid w:val="00FB4C0B"/>
    <w:rsid w:val="00FC072F"/>
    <w:rsid w:val="00FC4B5E"/>
    <w:rsid w:val="00FC65E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B0212"/>
  <w15:chartTrackingRefBased/>
  <w15:docId w15:val="{E85CF199-6AA8-4096-A32E-A4542E00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2590"/>
    <w:rPr>
      <w:rFonts w:ascii="Times New Roman" w:hAnsi="Times New Roman"/>
      <w:sz w:val="24"/>
      <w:szCs w:val="24"/>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rPr>
      <w:rFonts w:ascii="Times New Roman" w:hAnsi="Times New Roman"/>
      <w:sz w:val="24"/>
      <w:szCs w:val="24"/>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rPr>
      <w:rFonts w:ascii="Times New Roman" w:eastAsia="Times New Roman" w:hAnsi="Times New Roman"/>
      <w:sz w:val="24"/>
      <w:szCs w:val="24"/>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36883-4135-4AC3-9857-47F595B6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13834</Words>
  <Characters>83007</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96648</CharactersWithSpaces>
  <SharedDoc>false</SharedDoc>
  <HLinks>
    <vt:vector size="30" baseType="variant">
      <vt:variant>
        <vt:i4>7798865</vt:i4>
      </vt:variant>
      <vt:variant>
        <vt:i4>12</vt:i4>
      </vt:variant>
      <vt:variant>
        <vt:i4>0</vt:i4>
      </vt:variant>
      <vt:variant>
        <vt:i4>5</vt:i4>
      </vt:variant>
      <vt:variant>
        <vt:lpwstr>mailto:iod@wrotapodlasia.pl</vt:lpwstr>
      </vt:variant>
      <vt:variant>
        <vt:lpwstr/>
      </vt:variant>
      <vt:variant>
        <vt:i4>6815775</vt:i4>
      </vt:variant>
      <vt:variant>
        <vt:i4>9</vt:i4>
      </vt:variant>
      <vt:variant>
        <vt:i4>0</vt:i4>
      </vt:variant>
      <vt:variant>
        <vt:i4>5</vt:i4>
      </vt:variant>
      <vt:variant>
        <vt:lpwstr>mailto:iod@miir.gov.pl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marta.klepacka</dc:creator>
  <cp:keywords/>
  <cp:lastModifiedBy>NAREW4</cp:lastModifiedBy>
  <cp:revision>2</cp:revision>
  <cp:lastPrinted>2019-01-22T07:13:00Z</cp:lastPrinted>
  <dcterms:created xsi:type="dcterms:W3CDTF">2020-10-07T12:04:00Z</dcterms:created>
  <dcterms:modified xsi:type="dcterms:W3CDTF">2020-10-07T12:04:00Z</dcterms:modified>
</cp:coreProperties>
</file>